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86DBE" w14:textId="77777777" w:rsidR="00ED2702" w:rsidRPr="009C7D7B" w:rsidRDefault="00ED2702" w:rsidP="00ED2702">
      <w:pPr>
        <w:pStyle w:val="MediumGrid1-Accent21"/>
        <w:ind w:left="0"/>
        <w:rPr>
          <w:b/>
        </w:rPr>
      </w:pPr>
      <w:r w:rsidRPr="009C7D7B">
        <w:rPr>
          <w:b/>
        </w:rPr>
        <w:t>Writing 2 Scoring Guide</w:t>
      </w:r>
    </w:p>
    <w:p w14:paraId="29970723" w14:textId="77777777" w:rsidR="00ED2702" w:rsidRPr="009C7D7B" w:rsidRDefault="00ED2702" w:rsidP="00ED2702">
      <w:pPr>
        <w:pStyle w:val="MediumGrid1-Accent21"/>
        <w:ind w:left="0"/>
      </w:pPr>
      <w:r w:rsidRPr="009C7D7B">
        <w:t xml:space="preserve">Please rate each criteria, and then assign an overall rating to the submission. You should assign a rating based on </w:t>
      </w:r>
      <w:r w:rsidR="007B13A7" w:rsidRPr="009C7D7B">
        <w:t>the category where</w:t>
      </w:r>
      <w:r w:rsidRPr="009C7D7B">
        <w:t xml:space="preserve"> you </w:t>
      </w:r>
      <w:r w:rsidR="007B13A7" w:rsidRPr="009C7D7B">
        <w:t xml:space="preserve">see </w:t>
      </w:r>
      <w:r w:rsidR="007B13A7" w:rsidRPr="009C7D7B">
        <w:rPr>
          <w:i/>
          <w:iCs/>
        </w:rPr>
        <w:t>the majority</w:t>
      </w:r>
      <w:r w:rsidR="007B13A7" w:rsidRPr="009C7D7B">
        <w:t xml:space="preserve"> of characteristics (though not necessarily </w:t>
      </w:r>
      <w:r w:rsidR="007B13A7" w:rsidRPr="009C7D7B">
        <w:rPr>
          <w:i/>
          <w:iCs/>
        </w:rPr>
        <w:t>all</w:t>
      </w:r>
      <w:r w:rsidR="007B13A7" w:rsidRPr="009C7D7B">
        <w:t xml:space="preserve"> characteristics). </w:t>
      </w:r>
    </w:p>
    <w:p w14:paraId="21F99FE2" w14:textId="77777777" w:rsidR="00ED2702" w:rsidRPr="009C7D7B" w:rsidRDefault="00ED2702" w:rsidP="00ED2702">
      <w:pPr>
        <w:pStyle w:val="MediumGrid1-Accent21"/>
        <w:ind w:left="0"/>
        <w:rPr>
          <w:b/>
        </w:rPr>
      </w:pPr>
      <w:r w:rsidRPr="009C7D7B">
        <w:rPr>
          <w:b/>
        </w:rPr>
        <w:t>Students who successfully complete 2 Area A courses will be able to:</w:t>
      </w:r>
    </w:p>
    <w:p w14:paraId="00777699" w14:textId="77777777" w:rsidR="00ED2702" w:rsidRPr="009C7D7B" w:rsidRDefault="00ED2702" w:rsidP="00ED2702">
      <w:pPr>
        <w:pStyle w:val="MediumGrid1-Accent21"/>
        <w:ind w:left="0"/>
        <w:rPr>
          <w:b/>
        </w:rPr>
      </w:pPr>
    </w:p>
    <w:p w14:paraId="020D88BA" w14:textId="77777777" w:rsidR="00ED2702" w:rsidRPr="009C7D7B" w:rsidRDefault="00ED2702" w:rsidP="00ED2702">
      <w:pPr>
        <w:pStyle w:val="MediumGrid1-Accent21"/>
        <w:ind w:left="0"/>
        <w:rPr>
          <w:b/>
        </w:rPr>
      </w:pPr>
      <w:r w:rsidRPr="009C7D7B">
        <w:rPr>
          <w:b/>
        </w:rPr>
        <w:t>Outcome 1: Produce writing that demonstrates the ability to conduct inquiry in specific contexts using appropriate sources (e.g., academic and non-academic sources; digital and print sources) and methods.</w:t>
      </w:r>
    </w:p>
    <w:p w14:paraId="5C430370" w14:textId="77777777" w:rsidR="00ED2702" w:rsidRPr="009C7D7B" w:rsidRDefault="00ED2702" w:rsidP="00ED2702">
      <w:pPr>
        <w:pStyle w:val="MediumGrid1-Accent21"/>
        <w:ind w:left="0"/>
      </w:pPr>
    </w:p>
    <w:p w14:paraId="11E7CA0D" w14:textId="77777777" w:rsidR="00ED2702" w:rsidRPr="009C7D7B" w:rsidRDefault="00ED2702" w:rsidP="00ED2702">
      <w:pPr>
        <w:pStyle w:val="MediumGrid1-Accent21"/>
        <w:ind w:left="0"/>
      </w:pPr>
      <w:r w:rsidRPr="009C7D7B">
        <w:t>Focus:</w:t>
      </w:r>
    </w:p>
    <w:p w14:paraId="043EFE3D" w14:textId="77777777" w:rsidR="00ED2702" w:rsidRPr="009C7D7B" w:rsidRDefault="00ED2702" w:rsidP="00ED2702">
      <w:pPr>
        <w:pStyle w:val="MediumGrid1-Accent21"/>
        <w:numPr>
          <w:ilvl w:val="0"/>
          <w:numId w:val="2"/>
        </w:numPr>
      </w:pPr>
      <w:r w:rsidRPr="009C7D7B">
        <w:t>Implicit or explicit framing through insightful questions that demonstrate engagement and drive analysis</w:t>
      </w:r>
    </w:p>
    <w:p w14:paraId="7FAC0F65" w14:textId="77777777" w:rsidR="00ED2702" w:rsidRPr="009C7D7B" w:rsidRDefault="00ED2702" w:rsidP="00ED2702">
      <w:pPr>
        <w:pStyle w:val="MediumGrid1-Accent21"/>
        <w:numPr>
          <w:ilvl w:val="0"/>
          <w:numId w:val="2"/>
        </w:numPr>
      </w:pPr>
      <w:r w:rsidRPr="009C7D7B">
        <w:t>Use of appropriate and credible sources</w:t>
      </w:r>
    </w:p>
    <w:p w14:paraId="06D7A076" w14:textId="77777777" w:rsidR="00ED2702" w:rsidRPr="009C7D7B" w:rsidRDefault="00ED2702" w:rsidP="00ED2702">
      <w:pPr>
        <w:pStyle w:val="MediumGrid1-Accent21"/>
        <w:numPr>
          <w:ilvl w:val="0"/>
          <w:numId w:val="2"/>
        </w:numPr>
      </w:pPr>
      <w:r w:rsidRPr="009C7D7B">
        <w:t>Contribution of sources to the writer’s analysis</w:t>
      </w:r>
    </w:p>
    <w:p w14:paraId="193391A2" w14:textId="77777777" w:rsidR="00ED2702" w:rsidRPr="009C7D7B" w:rsidRDefault="00ED2702" w:rsidP="00ED2702">
      <w:pPr>
        <w:pStyle w:val="MediumGrid1-Accent21"/>
        <w:numPr>
          <w:ilvl w:val="0"/>
          <w:numId w:val="2"/>
        </w:numPr>
      </w:pPr>
      <w:r w:rsidRPr="009C7D7B">
        <w:t>Distinction between ideas from sources and those from the writer</w:t>
      </w:r>
    </w:p>
    <w:p w14:paraId="6A66A141" w14:textId="77777777" w:rsidR="00ED2702" w:rsidRPr="009C7D7B" w:rsidRDefault="00ED2702" w:rsidP="00ED2702">
      <w:pPr>
        <w:pStyle w:val="MediumGrid1-Accent21"/>
      </w:pPr>
    </w:p>
    <w:p w14:paraId="7E453DA9" w14:textId="553789EB" w:rsidR="00ED2702" w:rsidRPr="009C7D7B" w:rsidRDefault="00C65C82" w:rsidP="00ED2702">
      <w:pPr>
        <w:rPr>
          <w:b/>
        </w:rPr>
      </w:pPr>
      <w:r>
        <w:rPr>
          <w:b/>
        </w:rPr>
        <w:t xml:space="preserve">The </w:t>
      </w:r>
      <w:r w:rsidR="00ED2702" w:rsidRPr="009C7D7B">
        <w:rPr>
          <w:b/>
        </w:rPr>
        <w:t>submission:</w:t>
      </w:r>
    </w:p>
    <w:p w14:paraId="415B70AF" w14:textId="46A1A3FB" w:rsidR="00ED2702" w:rsidRDefault="00C65C82" w:rsidP="00C65C82">
      <w:pPr>
        <w:rPr>
          <w:rFonts w:eastAsia="Times New Roman" w:cs="Arial"/>
          <w:color w:val="000000"/>
        </w:rPr>
      </w:pPr>
      <w:r>
        <w:rPr>
          <w:rFonts w:eastAsia="Times New Roman" w:cs="Arial"/>
          <w:color w:val="000000"/>
        </w:rPr>
        <w:t>I</w:t>
      </w:r>
      <w:r w:rsidR="00ED2702" w:rsidRPr="00C65C82">
        <w:rPr>
          <w:rFonts w:eastAsia="Times New Roman" w:cs="Arial"/>
          <w:color w:val="000000"/>
        </w:rPr>
        <w:t xml:space="preserve">s implicitly or explicitly framed by insightful question(s) that demonstrate the writer’s engagement with the topic and drive the analysis throughout </w:t>
      </w:r>
    </w:p>
    <w:p w14:paraId="041A7568" w14:textId="77777777" w:rsidR="00C65C82" w:rsidRDefault="00C65C82" w:rsidP="00C65C82">
      <w:pPr>
        <w:rPr>
          <w:rFonts w:eastAsia="Times New Roman" w:cs="Arial"/>
          <w:color w:val="000000"/>
        </w:rPr>
      </w:pPr>
    </w:p>
    <w:p w14:paraId="0616DC8B" w14:textId="54C2A3E7" w:rsidR="00C65C82" w:rsidRDefault="00C65C82" w:rsidP="00C65C82">
      <w:pPr>
        <w:rPr>
          <w:rFonts w:eastAsia="Times New Roman" w:cs="Arial"/>
          <w:color w:val="000000"/>
        </w:rPr>
      </w:pPr>
      <w:r>
        <w:rPr>
          <w:rFonts w:eastAsia="Times New Roman" w:cs="Arial"/>
          <w:color w:val="000000"/>
        </w:rPr>
        <w:t>Reflects</w:t>
      </w:r>
      <w:r w:rsidRPr="00C65C82">
        <w:rPr>
          <w:rFonts w:eastAsia="Times New Roman" w:cs="Arial"/>
          <w:color w:val="000000"/>
        </w:rPr>
        <w:t xml:space="preserve"> a clear attempt to frame question(s) that demonstrate the writer’s engagement with the topic and drive the analysis throughout</w:t>
      </w:r>
    </w:p>
    <w:p w14:paraId="658E1F60" w14:textId="77777777" w:rsidR="00C65C82" w:rsidRDefault="00C65C82" w:rsidP="00C65C82">
      <w:pPr>
        <w:rPr>
          <w:rFonts w:eastAsia="Times New Roman" w:cs="Arial"/>
          <w:color w:val="000000"/>
        </w:rPr>
      </w:pPr>
    </w:p>
    <w:p w14:paraId="18569C90" w14:textId="7A2D5985" w:rsidR="00C65C82" w:rsidRDefault="00C65C82" w:rsidP="00C65C82">
      <w:pPr>
        <w:rPr>
          <w:rFonts w:eastAsia="Times New Roman" w:cs="Arial"/>
          <w:color w:val="000000"/>
        </w:rPr>
      </w:pPr>
      <w:r>
        <w:rPr>
          <w:rFonts w:eastAsia="Times New Roman" w:cs="Arial"/>
          <w:color w:val="000000"/>
        </w:rPr>
        <w:t>R</w:t>
      </w:r>
      <w:r w:rsidRPr="00C65C82">
        <w:rPr>
          <w:rFonts w:eastAsia="Times New Roman" w:cs="Arial"/>
          <w:color w:val="000000"/>
        </w:rPr>
        <w:t>eflects some attempt to frame a question(s) of interest to the writer that is related in some ways to the analysis</w:t>
      </w:r>
    </w:p>
    <w:p w14:paraId="38D034D5" w14:textId="77777777" w:rsidR="00C65C82" w:rsidRDefault="00C65C82" w:rsidP="00C65C82">
      <w:pPr>
        <w:rPr>
          <w:rFonts w:eastAsia="Times New Roman" w:cs="Arial"/>
          <w:color w:val="000000"/>
        </w:rPr>
      </w:pPr>
    </w:p>
    <w:p w14:paraId="2687B06A" w14:textId="22A574E8" w:rsidR="00C65C82" w:rsidRDefault="00C65C82" w:rsidP="00C65C82">
      <w:pPr>
        <w:rPr>
          <w:rFonts w:eastAsia="Times New Roman" w:cs="Arial"/>
          <w:color w:val="000000"/>
        </w:rPr>
      </w:pPr>
      <w:r>
        <w:rPr>
          <w:rFonts w:eastAsia="Times New Roman" w:cs="Arial"/>
          <w:color w:val="000000"/>
        </w:rPr>
        <w:t>Does not frame a question(s) of interest that demonstrates the writer’s engagement with the topic or relates to the analysis</w:t>
      </w:r>
    </w:p>
    <w:p w14:paraId="4082A6D9" w14:textId="77777777" w:rsidR="00C65C82" w:rsidRDefault="00C65C82" w:rsidP="00C65C82">
      <w:pPr>
        <w:rPr>
          <w:rFonts w:eastAsia="Times New Roman" w:cs="Arial"/>
          <w:color w:val="000000"/>
        </w:rPr>
      </w:pPr>
    </w:p>
    <w:p w14:paraId="6F47A001" w14:textId="29D24A04" w:rsidR="00C65C82" w:rsidRPr="00C65C82" w:rsidRDefault="00C65C82" w:rsidP="00C65C82">
      <w:pPr>
        <w:rPr>
          <w:rFonts w:eastAsia="Times New Roman" w:cs="Arial"/>
          <w:b/>
          <w:color w:val="000000"/>
        </w:rPr>
      </w:pPr>
      <w:r w:rsidRPr="00C65C82">
        <w:rPr>
          <w:rFonts w:eastAsia="Times New Roman" w:cs="Arial"/>
          <w:b/>
          <w:color w:val="000000"/>
        </w:rPr>
        <w:t>The submission</w:t>
      </w:r>
    </w:p>
    <w:p w14:paraId="3B878525" w14:textId="77777777" w:rsidR="00C65C82" w:rsidRDefault="00C65C82" w:rsidP="00ED2702">
      <w:pPr>
        <w:rPr>
          <w:rFonts w:eastAsia="Times New Roman" w:cs="Arial"/>
          <w:color w:val="000000"/>
        </w:rPr>
      </w:pPr>
      <w:r>
        <w:rPr>
          <w:rFonts w:eastAsia="Times New Roman" w:cs="Arial"/>
          <w:color w:val="000000"/>
        </w:rPr>
        <w:t>C</w:t>
      </w:r>
      <w:r w:rsidR="00ED2702" w:rsidRPr="009C7D7B">
        <w:rPr>
          <w:rFonts w:eastAsia="Times New Roman" w:cs="Arial"/>
          <w:color w:val="000000"/>
        </w:rPr>
        <w:t>onsistently uses appropriate and credible sources relative to the questions in the writing</w:t>
      </w:r>
    </w:p>
    <w:p w14:paraId="1D529752" w14:textId="77777777" w:rsidR="00C65C82" w:rsidRDefault="00C65C82" w:rsidP="00C65C82">
      <w:pPr>
        <w:rPr>
          <w:rFonts w:eastAsia="Times New Roman" w:cs="Arial"/>
          <w:color w:val="000000"/>
        </w:rPr>
      </w:pPr>
    </w:p>
    <w:p w14:paraId="262E1ECB" w14:textId="4772E1F0" w:rsidR="00C65C82" w:rsidRPr="00C65C82" w:rsidRDefault="00C65C82" w:rsidP="00C65C82">
      <w:pPr>
        <w:rPr>
          <w:rFonts w:eastAsia="Times New Roman" w:cs="Arial"/>
          <w:color w:val="000000"/>
        </w:rPr>
      </w:pPr>
      <w:r>
        <w:rPr>
          <w:rFonts w:eastAsia="Times New Roman" w:cs="Arial"/>
          <w:color w:val="000000"/>
        </w:rPr>
        <w:t>G</w:t>
      </w:r>
      <w:r w:rsidRPr="00C65C82">
        <w:rPr>
          <w:rFonts w:eastAsia="Times New Roman" w:cs="Arial"/>
          <w:color w:val="000000"/>
        </w:rPr>
        <w:t>enerally</w:t>
      </w:r>
      <w:r w:rsidRPr="00C65C82">
        <w:rPr>
          <w:rFonts w:eastAsia="Times New Roman" w:cs="Arial"/>
          <w:b/>
          <w:color w:val="000000"/>
        </w:rPr>
        <w:t xml:space="preserve"> </w:t>
      </w:r>
      <w:r w:rsidRPr="00C65C82">
        <w:rPr>
          <w:rFonts w:eastAsia="Times New Roman" w:cs="Arial"/>
          <w:color w:val="000000"/>
        </w:rPr>
        <w:t xml:space="preserve">uses appropriate and credible sources relative to the questions in the writing </w:t>
      </w:r>
      <w:del w:id="0" w:author="Linda Adler" w:date="2014-03-09T07:06:00Z">
        <w:r w:rsidRPr="00C65C82" w:rsidDel="00B15E63">
          <w:rPr>
            <w:rFonts w:eastAsia="Times New Roman" w:cs="Arial"/>
            <w:color w:val="000000"/>
          </w:rPr>
          <w:delText>and clear of the strengths and limitations of the claims and reliability of sources</w:delText>
        </w:r>
      </w:del>
    </w:p>
    <w:p w14:paraId="5F8E0715" w14:textId="77777777" w:rsidR="00C65C82" w:rsidRDefault="00C65C82" w:rsidP="00ED2702">
      <w:pPr>
        <w:rPr>
          <w:rFonts w:eastAsia="Times New Roman" w:cs="Arial"/>
          <w:color w:val="000000"/>
        </w:rPr>
      </w:pPr>
    </w:p>
    <w:p w14:paraId="66B293FB" w14:textId="77777777" w:rsidR="00C65C82" w:rsidRDefault="00C65C82" w:rsidP="00ED2702">
      <w:pPr>
        <w:rPr>
          <w:rFonts w:eastAsia="Times New Roman" w:cs="Arial"/>
          <w:color w:val="000000"/>
        </w:rPr>
      </w:pPr>
      <w:r>
        <w:rPr>
          <w:rFonts w:eastAsia="Times New Roman" w:cs="Arial"/>
          <w:color w:val="000000"/>
        </w:rPr>
        <w:t>S</w:t>
      </w:r>
      <w:r w:rsidRPr="00C65C82">
        <w:rPr>
          <w:rFonts w:eastAsia="Times New Roman" w:cs="Arial"/>
          <w:color w:val="000000"/>
        </w:rPr>
        <w:t>hows some attempts to use appropriate and credible sources relative to the questions in the writing, and to evaluate the strengths and limitations of the claims and reliability of sources, but these attempts are inconsistent</w:t>
      </w:r>
    </w:p>
    <w:p w14:paraId="24B46535" w14:textId="77777777" w:rsidR="00C65C82" w:rsidRDefault="00C65C82" w:rsidP="00ED2702">
      <w:pPr>
        <w:rPr>
          <w:rFonts w:eastAsia="Times New Roman" w:cs="Arial"/>
          <w:color w:val="000000"/>
        </w:rPr>
      </w:pPr>
    </w:p>
    <w:p w14:paraId="62987A87" w14:textId="77777777" w:rsidR="00C65C82" w:rsidRDefault="00C65C82" w:rsidP="00ED2702">
      <w:pPr>
        <w:rPr>
          <w:rFonts w:eastAsia="Times New Roman" w:cs="Arial"/>
          <w:color w:val="000000"/>
        </w:rPr>
      </w:pPr>
      <w:r>
        <w:rPr>
          <w:rFonts w:eastAsia="Times New Roman" w:cs="Arial"/>
          <w:color w:val="000000"/>
        </w:rPr>
        <w:t>Does not use appropriate and credible sources relative to the questions in the writing</w:t>
      </w:r>
    </w:p>
    <w:p w14:paraId="63676194" w14:textId="77777777" w:rsidR="00C65C82" w:rsidRDefault="00C65C82" w:rsidP="00ED2702">
      <w:pPr>
        <w:rPr>
          <w:rFonts w:eastAsia="Times New Roman" w:cs="Arial"/>
          <w:color w:val="000000"/>
        </w:rPr>
      </w:pPr>
    </w:p>
    <w:p w14:paraId="10175A7D" w14:textId="77777777" w:rsidR="00C65C82" w:rsidRPr="00C65C82" w:rsidRDefault="00C65C82" w:rsidP="00ED2702">
      <w:pPr>
        <w:rPr>
          <w:rFonts w:eastAsia="Times New Roman" w:cs="Arial"/>
          <w:b/>
          <w:color w:val="000000"/>
        </w:rPr>
      </w:pPr>
      <w:r w:rsidRPr="00C65C82">
        <w:rPr>
          <w:rFonts w:eastAsia="Times New Roman" w:cs="Arial"/>
          <w:b/>
          <w:color w:val="000000"/>
        </w:rPr>
        <w:t>The submission</w:t>
      </w:r>
    </w:p>
    <w:p w14:paraId="27119164" w14:textId="25E9D756" w:rsidR="00ED2702" w:rsidRDefault="00ED2702" w:rsidP="00ED2702">
      <w:pPr>
        <w:rPr>
          <w:rFonts w:eastAsia="Times New Roman" w:cs="Arial"/>
          <w:color w:val="000000"/>
        </w:rPr>
      </w:pPr>
      <w:del w:id="1" w:author="Linda Adler" w:date="2014-03-09T07:06:00Z">
        <w:r w:rsidRPr="009C7D7B" w:rsidDel="00B15E63">
          <w:rPr>
            <w:rFonts w:eastAsia="Times New Roman" w:cs="Arial"/>
            <w:color w:val="000000"/>
          </w:rPr>
          <w:delText xml:space="preserve">, and </w:delText>
        </w:r>
        <w:r w:rsidRPr="009C7D7B" w:rsidDel="00B15E63">
          <w:delText>makes clear the strengths and limitations of the claims and reliability of sources</w:delText>
        </w:r>
      </w:del>
      <w:r w:rsidR="00C65C82">
        <w:rPr>
          <w:rFonts w:eastAsia="Times New Roman" w:cs="Arial"/>
          <w:color w:val="000000"/>
        </w:rPr>
        <w:t>U</w:t>
      </w:r>
      <w:r w:rsidRPr="009C7D7B">
        <w:rPr>
          <w:rFonts w:eastAsia="Times New Roman" w:cs="Arial"/>
          <w:color w:val="000000"/>
        </w:rPr>
        <w:t>ses ideas from sources in ways that extend, enrich, or support the writer’s own insight and analysis</w:t>
      </w:r>
    </w:p>
    <w:p w14:paraId="0C03DDC2" w14:textId="77777777" w:rsidR="00C65C82" w:rsidRDefault="00C65C82" w:rsidP="00ED2702"/>
    <w:p w14:paraId="16F6C221" w14:textId="01AAAEE3" w:rsidR="00C65C82" w:rsidRDefault="00C65C82" w:rsidP="00ED2702">
      <w:r>
        <w:t>U</w:t>
      </w:r>
      <w:r w:rsidRPr="00C65C82">
        <w:t>ses ideas from sources that reflect, but don’t necessarily contribute to, the writer’s insight and analysis</w:t>
      </w:r>
    </w:p>
    <w:p w14:paraId="402BEF5E" w14:textId="35B26415" w:rsidR="00D7585C" w:rsidRPr="009C7D7B" w:rsidRDefault="00D7585C" w:rsidP="00D7585C">
      <w:r>
        <w:lastRenderedPageBreak/>
        <w:t>S</w:t>
      </w:r>
      <w:r w:rsidRPr="009C7D7B">
        <w:t xml:space="preserve">hows </w:t>
      </w:r>
      <w:r w:rsidRPr="009C7D7B">
        <w:rPr>
          <w:b/>
        </w:rPr>
        <w:t>some attempts</w:t>
      </w:r>
      <w:r w:rsidRPr="009C7D7B">
        <w:t xml:space="preserve"> to link ideas to sources used in the writing </w:t>
      </w:r>
      <w:r w:rsidRPr="009C7D7B">
        <w:rPr>
          <w:b/>
        </w:rPr>
        <w:t xml:space="preserve">but analysis and understanding of the </w:t>
      </w:r>
      <w:r>
        <w:rPr>
          <w:b/>
        </w:rPr>
        <w:t>sources may be lacking, and the</w:t>
      </w:r>
      <w:r w:rsidRPr="009C7D7B">
        <w:rPr>
          <w:b/>
        </w:rPr>
        <w:t xml:space="preserve"> development of the writer’s own ideas</w:t>
      </w:r>
      <w:r w:rsidRPr="009C7D7B" w:rsidDel="0027427F">
        <w:rPr>
          <w:b/>
        </w:rPr>
        <w:t xml:space="preserve"> </w:t>
      </w:r>
      <w:r w:rsidRPr="009C7D7B">
        <w:rPr>
          <w:b/>
        </w:rPr>
        <w:t xml:space="preserve">may be insufficient  </w:t>
      </w:r>
    </w:p>
    <w:p w14:paraId="42F527B9" w14:textId="77777777" w:rsidR="00D7585C" w:rsidRDefault="00D7585C" w:rsidP="00ED2702"/>
    <w:p w14:paraId="0B5F242A" w14:textId="2A9296A7" w:rsidR="00C65C82" w:rsidRDefault="00D7585C" w:rsidP="00ED2702">
      <w:r>
        <w:t>Does not link ideas to sources used in the writing or sources do not contribute to writer’s insight and analysis</w:t>
      </w:r>
    </w:p>
    <w:p w14:paraId="499314D2" w14:textId="77777777" w:rsidR="00D7585C" w:rsidRPr="00C65C82" w:rsidRDefault="00D7585C" w:rsidP="00ED2702"/>
    <w:p w14:paraId="053F8467" w14:textId="77777777" w:rsidR="00C65C82" w:rsidRPr="00C65C82" w:rsidRDefault="00C65C82" w:rsidP="00ED2702">
      <w:pPr>
        <w:rPr>
          <w:rFonts w:eastAsia="Times New Roman" w:cs="Arial"/>
          <w:b/>
          <w:color w:val="000000"/>
        </w:rPr>
      </w:pPr>
      <w:r w:rsidRPr="00C65C82">
        <w:rPr>
          <w:rFonts w:eastAsia="Times New Roman" w:cs="Arial"/>
          <w:b/>
          <w:color w:val="000000"/>
        </w:rPr>
        <w:t>The submission</w:t>
      </w:r>
    </w:p>
    <w:p w14:paraId="6803627F" w14:textId="3CCCD902" w:rsidR="005C2F24" w:rsidRPr="009C7D7B" w:rsidRDefault="00C65C82" w:rsidP="00ED2702">
      <w:pPr>
        <w:rPr>
          <w:rFonts w:eastAsia="Times New Roman" w:cs="Arial"/>
          <w:color w:val="000000"/>
        </w:rPr>
      </w:pPr>
      <w:r>
        <w:rPr>
          <w:rFonts w:eastAsia="Times New Roman" w:cs="Arial"/>
          <w:color w:val="000000"/>
        </w:rPr>
        <w:t>C</w:t>
      </w:r>
      <w:r w:rsidR="00ED2702" w:rsidRPr="009C7D7B">
        <w:rPr>
          <w:rFonts w:eastAsia="Times New Roman" w:cs="Arial"/>
          <w:color w:val="000000"/>
        </w:rPr>
        <w:t>onsistently distinguishes ideas that are the writer’s from those of sources</w:t>
      </w:r>
    </w:p>
    <w:p w14:paraId="2C30B9A8" w14:textId="77777777" w:rsidR="00D7585C" w:rsidRDefault="00D7585C" w:rsidP="00D7585C"/>
    <w:p w14:paraId="78BD8419" w14:textId="7B3B4771" w:rsidR="00ED2702" w:rsidRPr="009C7D7B" w:rsidRDefault="00D7585C" w:rsidP="00D7585C">
      <w:r>
        <w:t>G</w:t>
      </w:r>
      <w:r w:rsidR="00ED2702" w:rsidRPr="009C7D7B">
        <w:t>enerally</w:t>
      </w:r>
      <w:r w:rsidR="00ED2702" w:rsidRPr="00D7585C">
        <w:rPr>
          <w:b/>
        </w:rPr>
        <w:t xml:space="preserve"> </w:t>
      </w:r>
      <w:r w:rsidR="00ED2702" w:rsidRPr="009C7D7B">
        <w:t>distinguishes ideas that are the writer’s from those of the sources</w:t>
      </w:r>
    </w:p>
    <w:p w14:paraId="1981B277" w14:textId="77777777" w:rsidR="00ED2702" w:rsidRPr="009C7D7B" w:rsidRDefault="00ED2702" w:rsidP="00ED2702">
      <w:pPr>
        <w:rPr>
          <w:b/>
        </w:rPr>
      </w:pPr>
    </w:p>
    <w:p w14:paraId="7F133A70" w14:textId="3BDD0767" w:rsidR="00ED2702" w:rsidRPr="009C7D7B" w:rsidRDefault="00D7585C" w:rsidP="00ED2702">
      <w:r>
        <w:rPr>
          <w:b/>
        </w:rPr>
        <w:t>I</w:t>
      </w:r>
      <w:r w:rsidR="00ED2702" w:rsidRPr="009C7D7B">
        <w:rPr>
          <w:b/>
        </w:rPr>
        <w:t xml:space="preserve">nconsistently </w:t>
      </w:r>
      <w:r w:rsidR="00ED2702" w:rsidRPr="009C7D7B">
        <w:t>distinguishes ideas that are the writer’s from those of the sources</w:t>
      </w:r>
    </w:p>
    <w:p w14:paraId="1FB5D845" w14:textId="77777777" w:rsidR="00ED2702" w:rsidRPr="006048D3" w:rsidRDefault="00ED2702" w:rsidP="00ED2702"/>
    <w:p w14:paraId="1E369307" w14:textId="01D7797E" w:rsidR="00ED2702" w:rsidRPr="006048D3" w:rsidRDefault="006048D3" w:rsidP="00ED2702">
      <w:r w:rsidRPr="006048D3">
        <w:t>Does not distinguish ideas that are the writer’s from those of the sources</w:t>
      </w:r>
    </w:p>
    <w:p w14:paraId="677EAD9E" w14:textId="77777777" w:rsidR="006048D3" w:rsidRPr="009C7D7B" w:rsidRDefault="006048D3" w:rsidP="00ED2702">
      <w:pPr>
        <w:rPr>
          <w:b/>
        </w:rPr>
      </w:pPr>
    </w:p>
    <w:p w14:paraId="2EB343B8" w14:textId="77777777" w:rsidR="00ED2702" w:rsidRPr="009C7D7B" w:rsidRDefault="00ED2702" w:rsidP="00ED2702">
      <w:pPr>
        <w:rPr>
          <w:b/>
        </w:rPr>
      </w:pPr>
      <w:r w:rsidRPr="009C7D7B">
        <w:rPr>
          <w:b/>
        </w:rPr>
        <w:t>Your rating of this submission for outcome #1: Exemplary|Proficient|Developing|Not present</w:t>
      </w:r>
    </w:p>
    <w:p w14:paraId="2E39AAF5" w14:textId="77777777" w:rsidR="00ED2702" w:rsidRPr="009C7D7B" w:rsidRDefault="00ED2702" w:rsidP="00ED2702">
      <w:pPr>
        <w:rPr>
          <w:b/>
        </w:rPr>
      </w:pPr>
    </w:p>
    <w:p w14:paraId="75604CEC" w14:textId="2BE11CCF" w:rsidR="00ED2702" w:rsidRPr="009C7D7B" w:rsidRDefault="009C7D7B" w:rsidP="00ED2702">
      <w:pPr>
        <w:pStyle w:val="MediumGrid1-Accent21"/>
        <w:ind w:left="0"/>
        <w:rPr>
          <w:b/>
        </w:rPr>
      </w:pPr>
      <w:r w:rsidRPr="009C7D7B">
        <w:rPr>
          <w:b/>
        </w:rPr>
        <w:t xml:space="preserve">Outcome </w:t>
      </w:r>
      <w:r w:rsidR="00ED2702" w:rsidRPr="009C7D7B">
        <w:rPr>
          <w:b/>
        </w:rPr>
        <w:t>2: Apply analysis of purposes, audiences, and contexts for writing to the production of written work.</w:t>
      </w:r>
    </w:p>
    <w:p w14:paraId="0A73E45C" w14:textId="77777777" w:rsidR="00ED2702" w:rsidRPr="009C7D7B" w:rsidRDefault="00ED2702" w:rsidP="00ED2702">
      <w:pPr>
        <w:rPr>
          <w:b/>
        </w:rPr>
      </w:pPr>
    </w:p>
    <w:p w14:paraId="1B0C632F" w14:textId="77777777" w:rsidR="00ED2702" w:rsidRPr="009C7D7B" w:rsidRDefault="00ED2702" w:rsidP="00ED2702">
      <w:r w:rsidRPr="009C7D7B">
        <w:t>Focus:</w:t>
      </w:r>
    </w:p>
    <w:p w14:paraId="4545B9AC" w14:textId="77777777" w:rsidR="00ED2702" w:rsidRPr="009C7D7B" w:rsidRDefault="00ED2702" w:rsidP="00ED2702">
      <w:pPr>
        <w:pStyle w:val="ListParagraph"/>
        <w:numPr>
          <w:ilvl w:val="0"/>
          <w:numId w:val="5"/>
        </w:numPr>
      </w:pPr>
      <w:r w:rsidRPr="009C7D7B">
        <w:t>Use of effective strategies to meet the needs of audiences and achieve purposes for the assignment</w:t>
      </w:r>
    </w:p>
    <w:p w14:paraId="1EF0CCC9" w14:textId="77777777" w:rsidR="00ED2702" w:rsidRPr="009C7D7B" w:rsidRDefault="00ED2702" w:rsidP="00ED2702">
      <w:pPr>
        <w:pStyle w:val="ListParagraph"/>
        <w:numPr>
          <w:ilvl w:val="0"/>
          <w:numId w:val="5"/>
        </w:numPr>
      </w:pPr>
      <w:r w:rsidRPr="009C7D7B">
        <w:t>Engaging readers in the writing</w:t>
      </w:r>
    </w:p>
    <w:p w14:paraId="16ECF192" w14:textId="77777777" w:rsidR="00ED2702" w:rsidRPr="009C7D7B" w:rsidRDefault="00ED2702" w:rsidP="00ED2702">
      <w:pPr>
        <w:pStyle w:val="ListParagraph"/>
        <w:numPr>
          <w:ilvl w:val="0"/>
          <w:numId w:val="5"/>
        </w:numPr>
      </w:pPr>
      <w:r w:rsidRPr="009C7D7B">
        <w:t>Moving readers through the text by providing a useful structure, i.e., through the use of transitions and signal phrases</w:t>
      </w:r>
    </w:p>
    <w:p w14:paraId="1AFC2A82" w14:textId="77777777" w:rsidR="00ED2702" w:rsidRPr="009C7D7B" w:rsidRDefault="00ED2702" w:rsidP="00ED2702"/>
    <w:p w14:paraId="56F7871B" w14:textId="41D78DE9" w:rsidR="00ED2702" w:rsidRPr="009C7D7B" w:rsidRDefault="00520CD3" w:rsidP="00ED2702">
      <w:pPr>
        <w:rPr>
          <w:b/>
        </w:rPr>
      </w:pPr>
      <w:r>
        <w:rPr>
          <w:b/>
        </w:rPr>
        <w:t>The</w:t>
      </w:r>
      <w:r w:rsidR="00ED2702" w:rsidRPr="009C7D7B">
        <w:rPr>
          <w:b/>
        </w:rPr>
        <w:t xml:space="preserve"> submission:</w:t>
      </w:r>
    </w:p>
    <w:p w14:paraId="311FA60B" w14:textId="6CBDF350" w:rsidR="002A75AD" w:rsidRPr="009C7D7B" w:rsidRDefault="00520CD3" w:rsidP="00520CD3">
      <w:r>
        <w:t>E</w:t>
      </w:r>
      <w:r w:rsidR="00ED2702" w:rsidRPr="009C7D7B">
        <w:t>mploys effective strategies to meet the needs of specific audienc</w:t>
      </w:r>
      <w:r w:rsidR="002A75AD" w:rsidRPr="009C7D7B">
        <w:t xml:space="preserve">es and to achieve its purposes. </w:t>
      </w:r>
    </w:p>
    <w:p w14:paraId="5CCCBDC7" w14:textId="77777777" w:rsidR="002A75AD" w:rsidRPr="009C7D7B" w:rsidRDefault="002A75AD" w:rsidP="002A75AD">
      <w:pPr>
        <w:pStyle w:val="ListParagraph"/>
        <w:numPr>
          <w:ilvl w:val="1"/>
          <w:numId w:val="8"/>
        </w:numPr>
      </w:pPr>
      <w:r w:rsidRPr="009C7D7B">
        <w:t xml:space="preserve">It </w:t>
      </w:r>
      <w:r w:rsidR="00ED2702" w:rsidRPr="009C7D7B">
        <w:t>e</w:t>
      </w:r>
      <w:r w:rsidR="00ED2702" w:rsidRPr="009C7D7B">
        <w:rPr>
          <w:rFonts w:eastAsia="Times New Roman" w:cs="Arial"/>
        </w:rPr>
        <w:t>ngages readers from the start</w:t>
      </w:r>
      <w:r w:rsidRPr="009C7D7B">
        <w:rPr>
          <w:rFonts w:eastAsia="Times New Roman" w:cs="Arial"/>
        </w:rPr>
        <w:t xml:space="preserve"> and </w:t>
      </w:r>
    </w:p>
    <w:p w14:paraId="7106F464" w14:textId="3599701B" w:rsidR="00ED2702" w:rsidRPr="009C7D7B" w:rsidRDefault="002A75AD" w:rsidP="002A75AD">
      <w:pPr>
        <w:pStyle w:val="ListParagraph"/>
        <w:numPr>
          <w:ilvl w:val="1"/>
          <w:numId w:val="8"/>
        </w:numPr>
      </w:pPr>
      <w:r w:rsidRPr="009C7D7B">
        <w:rPr>
          <w:rFonts w:eastAsia="Times New Roman" w:cs="Arial"/>
        </w:rPr>
        <w:t>effectively moves</w:t>
      </w:r>
      <w:r w:rsidR="00ED2702" w:rsidRPr="009C7D7B">
        <w:rPr>
          <w:rFonts w:eastAsia="Times New Roman" w:cs="Arial"/>
        </w:rPr>
        <w:t xml:space="preserve"> them through the text by  providing a logical, compelling progression of ideas with a clear structure (i.e., through the use of transitions, signal phrases, or other connecting language) that enhances and demonstrates the central idea or theme.</w:t>
      </w:r>
    </w:p>
    <w:p w14:paraId="18548596" w14:textId="77777777" w:rsidR="00520CD3" w:rsidRDefault="00520CD3" w:rsidP="00520CD3"/>
    <w:p w14:paraId="08D4AE7B" w14:textId="77D877A5" w:rsidR="00520CD3" w:rsidRPr="00520CD3" w:rsidRDefault="00520CD3" w:rsidP="00520CD3">
      <w:r>
        <w:t>D</w:t>
      </w:r>
      <w:r w:rsidRPr="00520CD3">
        <w:t xml:space="preserve">emonstrates analysis of purpose, audience, and context that </w:t>
      </w:r>
      <w:r w:rsidRPr="00520CD3">
        <w:rPr>
          <w:b/>
        </w:rPr>
        <w:t xml:space="preserve">generally </w:t>
      </w:r>
      <w:r w:rsidRPr="00520CD3">
        <w:t>informs choices made about adapting the text for purposes, audiences, and contexts.</w:t>
      </w:r>
    </w:p>
    <w:p w14:paraId="623659CE" w14:textId="77777777" w:rsidR="00520CD3" w:rsidRPr="00520CD3" w:rsidRDefault="00520CD3" w:rsidP="00520CD3">
      <w:pPr>
        <w:numPr>
          <w:ilvl w:val="1"/>
          <w:numId w:val="9"/>
        </w:numPr>
      </w:pPr>
      <w:r w:rsidRPr="00520CD3">
        <w:t>It presents a clear framework from the start and</w:t>
      </w:r>
    </w:p>
    <w:p w14:paraId="5A202BB8" w14:textId="1404A9F2" w:rsidR="00520CD3" w:rsidRPr="00520CD3" w:rsidRDefault="00520CD3" w:rsidP="008636D2">
      <w:pPr>
        <w:pStyle w:val="ListParagraph"/>
        <w:numPr>
          <w:ilvl w:val="1"/>
          <w:numId w:val="9"/>
        </w:numPr>
      </w:pPr>
      <w:r w:rsidRPr="00520CD3">
        <w:t>moves readers through the text by providing a clear and obvious progression and structure (i.e., through the use of transitions, signal phrases, or other connecting language) that holds together the central idea or theme.</w:t>
      </w:r>
    </w:p>
    <w:p w14:paraId="199C32C6" w14:textId="77777777" w:rsidR="00520CD3" w:rsidRDefault="00520CD3" w:rsidP="00520CD3"/>
    <w:p w14:paraId="74D702AF" w14:textId="29A427EB" w:rsidR="00520CD3" w:rsidRPr="009C7D7B" w:rsidRDefault="00520CD3" w:rsidP="00520CD3">
      <w:r>
        <w:t>D</w:t>
      </w:r>
      <w:r w:rsidRPr="009C7D7B">
        <w:t>emonstrates pro forma or unimaginative thinking about purpose, audience, or context and/or inconsistently applies that thinking to the writing.</w:t>
      </w:r>
    </w:p>
    <w:p w14:paraId="4C59A84D" w14:textId="77777777" w:rsidR="008636D2" w:rsidRDefault="00520CD3" w:rsidP="008636D2">
      <w:pPr>
        <w:pStyle w:val="ListParagraph"/>
        <w:numPr>
          <w:ilvl w:val="0"/>
          <w:numId w:val="19"/>
        </w:numPr>
      </w:pPr>
      <w:r w:rsidRPr="009C7D7B">
        <w:lastRenderedPageBreak/>
        <w:t>The central focus is difficult to identify, and</w:t>
      </w:r>
    </w:p>
    <w:p w14:paraId="6D7F29E3" w14:textId="269A7BEC" w:rsidR="002A75AD" w:rsidRDefault="00520CD3" w:rsidP="008636D2">
      <w:pPr>
        <w:pStyle w:val="ListParagraph"/>
        <w:numPr>
          <w:ilvl w:val="0"/>
          <w:numId w:val="19"/>
        </w:numPr>
      </w:pPr>
      <w:r w:rsidRPr="009C7D7B">
        <w:t>It has gaps in logic or problems with structure that interfere with meaning</w:t>
      </w:r>
    </w:p>
    <w:p w14:paraId="185201BE" w14:textId="77777777" w:rsidR="008636D2" w:rsidRDefault="008636D2" w:rsidP="008636D2"/>
    <w:p w14:paraId="5A27B58E" w14:textId="435E70E1" w:rsidR="008636D2" w:rsidRPr="009E0955" w:rsidRDefault="008636D2" w:rsidP="008636D2">
      <w:r w:rsidRPr="009E0955">
        <w:t>Does not demonstrate analysis of purpose, audience, or context and/or does not apply that thinking to the writing.</w:t>
      </w:r>
    </w:p>
    <w:p w14:paraId="0F90E06F" w14:textId="7C973233" w:rsidR="008636D2" w:rsidRPr="009E0955" w:rsidRDefault="008636D2" w:rsidP="008636D2">
      <w:pPr>
        <w:pStyle w:val="ListParagraph"/>
        <w:numPr>
          <w:ilvl w:val="0"/>
          <w:numId w:val="20"/>
        </w:numPr>
      </w:pPr>
      <w:r w:rsidRPr="009E0955">
        <w:t>There is no central focus, and</w:t>
      </w:r>
    </w:p>
    <w:p w14:paraId="6A23DB0B" w14:textId="09796F5C" w:rsidR="008636D2" w:rsidRPr="009E0955" w:rsidRDefault="008636D2" w:rsidP="008636D2">
      <w:pPr>
        <w:pStyle w:val="ListParagraph"/>
        <w:numPr>
          <w:ilvl w:val="0"/>
          <w:numId w:val="20"/>
        </w:numPr>
      </w:pPr>
      <w:r w:rsidRPr="009E0955">
        <w:t>Lack of structure and logic hinders meaning</w:t>
      </w:r>
    </w:p>
    <w:p w14:paraId="4F9C2C9A" w14:textId="77777777" w:rsidR="00520CD3" w:rsidRDefault="00520CD3" w:rsidP="00ED2702"/>
    <w:p w14:paraId="3567E9B6" w14:textId="6E7DB5D1" w:rsidR="00520CD3" w:rsidRPr="00520CD3" w:rsidRDefault="00520CD3" w:rsidP="00ED2702">
      <w:pPr>
        <w:rPr>
          <w:b/>
        </w:rPr>
      </w:pPr>
      <w:r w:rsidRPr="00520CD3">
        <w:rPr>
          <w:b/>
        </w:rPr>
        <w:t>The submission</w:t>
      </w:r>
    </w:p>
    <w:p w14:paraId="32DA9B83" w14:textId="7839336C" w:rsidR="00ED2702" w:rsidRDefault="00520CD3" w:rsidP="00ED2702">
      <w:r>
        <w:t>C</w:t>
      </w:r>
      <w:r w:rsidR="00ED2702" w:rsidRPr="009C7D7B">
        <w:t xml:space="preserve">learly articulates relationships between the writer’s ideas, texts, and other sources and expresses them in ways appropriate to the genre and context. </w:t>
      </w:r>
    </w:p>
    <w:p w14:paraId="4576BD2E" w14:textId="77777777" w:rsidR="00520CD3" w:rsidRDefault="00520CD3" w:rsidP="00ED2702"/>
    <w:p w14:paraId="77446CCB" w14:textId="1748EE18" w:rsidR="00520CD3" w:rsidRDefault="00520CD3" w:rsidP="00ED2702">
      <w:r>
        <w:t>P</w:t>
      </w:r>
      <w:r w:rsidRPr="00520CD3">
        <w:t>oints to relationships between the writer’s ideas, texts, and other sources and expresses them in ways that are generally (but not always) appropriate for the genre and context</w:t>
      </w:r>
    </w:p>
    <w:p w14:paraId="63E2DF91" w14:textId="77777777" w:rsidR="00520CD3" w:rsidRDefault="00520CD3" w:rsidP="00ED2702"/>
    <w:p w14:paraId="11A79725" w14:textId="09C1E5CF" w:rsidR="00520CD3" w:rsidRDefault="00520CD3" w:rsidP="00ED2702">
      <w:r>
        <w:t>S</w:t>
      </w:r>
      <w:r w:rsidRPr="00520CD3">
        <w:t>hows some consideration of relationships between the writer’s ideas, texts, and other sources, but they are inconsistent and/or are not approp</w:t>
      </w:r>
      <w:r>
        <w:t>riate for the genre and context</w:t>
      </w:r>
    </w:p>
    <w:p w14:paraId="6E99F523" w14:textId="77777777" w:rsidR="00520CD3" w:rsidRDefault="00520CD3" w:rsidP="00ED2702"/>
    <w:p w14:paraId="235E2FBC" w14:textId="527A62DE" w:rsidR="00520CD3" w:rsidRDefault="00520CD3" w:rsidP="00ED2702">
      <w:r>
        <w:t>Does not consider relationship between the writer’s ideas, texts, and other sources, or they are not appropriate for the genre and context</w:t>
      </w:r>
    </w:p>
    <w:p w14:paraId="3C2FCCCB" w14:textId="77777777" w:rsidR="00520CD3" w:rsidRDefault="00520CD3" w:rsidP="00ED2702"/>
    <w:p w14:paraId="2705949A" w14:textId="5D5D17D4" w:rsidR="00520CD3" w:rsidRPr="00520CD3" w:rsidRDefault="00520CD3" w:rsidP="00ED2702">
      <w:pPr>
        <w:rPr>
          <w:b/>
        </w:rPr>
      </w:pPr>
      <w:r w:rsidRPr="00520CD3">
        <w:rPr>
          <w:b/>
        </w:rPr>
        <w:t>The submission:</w:t>
      </w:r>
    </w:p>
    <w:p w14:paraId="078CBBBF" w14:textId="3886B93F" w:rsidR="00ED2702" w:rsidRPr="009C7D7B" w:rsidRDefault="00ED2702" w:rsidP="00ED2702">
      <w:r w:rsidRPr="009C7D7B">
        <w:t>Consistently uses disciplinary, genre, or other language and form specific to the audience and/or context that shows a clear understanding of the purpose of the writing</w:t>
      </w:r>
    </w:p>
    <w:p w14:paraId="3D0B48FB" w14:textId="77777777" w:rsidR="00ED2702" w:rsidRPr="009C7D7B" w:rsidRDefault="00ED2702" w:rsidP="00ED2702"/>
    <w:p w14:paraId="55D4EB41" w14:textId="098208B5" w:rsidR="00ED2702" w:rsidRPr="009C7D7B" w:rsidRDefault="005C4C5D" w:rsidP="00D0736C">
      <w:r>
        <w:t>G</w:t>
      </w:r>
      <w:r w:rsidR="00ED2702" w:rsidRPr="009C7D7B">
        <w:t>enerally uses disciplinary, genre, or other language and form specific to the audience and/or context that shows understanding of the purpose of the writing</w:t>
      </w:r>
    </w:p>
    <w:p w14:paraId="6451EE95" w14:textId="77777777" w:rsidR="00D0736C" w:rsidRPr="009C7D7B" w:rsidRDefault="00D0736C" w:rsidP="00D0736C">
      <w:pPr>
        <w:rPr>
          <w:strike/>
        </w:rPr>
      </w:pPr>
    </w:p>
    <w:p w14:paraId="0ED3895C" w14:textId="2EE11E5F" w:rsidR="00D0736C" w:rsidRDefault="005C4C5D" w:rsidP="00D0736C">
      <w:r>
        <w:t>O</w:t>
      </w:r>
      <w:r w:rsidR="00D0736C" w:rsidRPr="009C7D7B">
        <w:t>ccasionally or inconsistently attempts disciplinary, genre, or other language and form specific to the audience and/or context</w:t>
      </w:r>
    </w:p>
    <w:p w14:paraId="0D56E5E0" w14:textId="77777777" w:rsidR="005C4C5D" w:rsidRDefault="005C4C5D" w:rsidP="00D0736C"/>
    <w:p w14:paraId="59BD812A" w14:textId="56110A57" w:rsidR="005C4C5D" w:rsidRPr="009C7D7B" w:rsidRDefault="005C4C5D" w:rsidP="00D0736C">
      <w:r>
        <w:t>Does not use disciplinary, genre, or other language and form specific to the audience and/or context</w:t>
      </w:r>
    </w:p>
    <w:p w14:paraId="644943FE" w14:textId="77777777" w:rsidR="00D0736C" w:rsidRPr="009C7D7B" w:rsidRDefault="00D0736C" w:rsidP="00ED2702">
      <w:pPr>
        <w:rPr>
          <w:b/>
        </w:rPr>
      </w:pPr>
    </w:p>
    <w:p w14:paraId="69C2629A" w14:textId="07FE4E68" w:rsidR="00D0736C" w:rsidRPr="009C7D7B" w:rsidRDefault="00D0736C" w:rsidP="00D0736C">
      <w:pPr>
        <w:rPr>
          <w:b/>
        </w:rPr>
      </w:pPr>
      <w:r w:rsidRPr="009C7D7B">
        <w:rPr>
          <w:b/>
        </w:rPr>
        <w:t>Your rating of this submission for out</w:t>
      </w:r>
      <w:r w:rsidR="00482E68" w:rsidRPr="009C7D7B">
        <w:rPr>
          <w:b/>
        </w:rPr>
        <w:t>come #2</w:t>
      </w:r>
      <w:r w:rsidRPr="009C7D7B">
        <w:rPr>
          <w:b/>
        </w:rPr>
        <w:t>: Exemplary|Proficient|Developing|Not present</w:t>
      </w:r>
    </w:p>
    <w:p w14:paraId="2E38BB72" w14:textId="77777777" w:rsidR="009C7D7B" w:rsidRPr="009C7D7B" w:rsidRDefault="009C7D7B" w:rsidP="00D0736C">
      <w:pPr>
        <w:rPr>
          <w:b/>
        </w:rPr>
      </w:pPr>
    </w:p>
    <w:p w14:paraId="26F3370A" w14:textId="77777777" w:rsidR="009E0955" w:rsidRDefault="009E0955" w:rsidP="009C7D7B">
      <w:pPr>
        <w:rPr>
          <w:b/>
        </w:rPr>
      </w:pPr>
    </w:p>
    <w:p w14:paraId="42927440" w14:textId="755CEEAF" w:rsidR="009C7D7B" w:rsidRPr="009C7D7B" w:rsidRDefault="001000EE" w:rsidP="009C7D7B">
      <w:pPr>
        <w:rPr>
          <w:b/>
        </w:rPr>
      </w:pPr>
      <w:r>
        <w:rPr>
          <w:b/>
        </w:rPr>
        <w:t>Outcome 3</w:t>
      </w:r>
      <w:r w:rsidR="009C7D7B" w:rsidRPr="009C7D7B">
        <w:rPr>
          <w:b/>
        </w:rPr>
        <w:t>: Reflect on processes for writing, reading, and analysis and consider the relationships between those processes and specific purposes, audiences, and contexts for writing.</w:t>
      </w:r>
    </w:p>
    <w:p w14:paraId="0782A5CD" w14:textId="169F518C" w:rsidR="009C7D7B" w:rsidRPr="009C7D7B" w:rsidRDefault="009C7D7B" w:rsidP="009C7D7B">
      <w:r w:rsidRPr="009C7D7B">
        <w:t xml:space="preserve">Is metacognitive writing associated with the writing included with this submission? </w:t>
      </w:r>
    </w:p>
    <w:p w14:paraId="02D19ADB" w14:textId="2DAB105B" w:rsidR="009C7D7B" w:rsidRPr="009C7D7B" w:rsidRDefault="009C7D7B" w:rsidP="009C7D7B">
      <w:r w:rsidRPr="009C7D7B">
        <w:t>Y/N</w:t>
      </w:r>
    </w:p>
    <w:p w14:paraId="19820FF6" w14:textId="640AB88D" w:rsidR="009C7D7B" w:rsidRPr="009C7D7B" w:rsidRDefault="00194114" w:rsidP="009C7D7B">
      <w:r>
        <w:t>(If no, skip to #4</w:t>
      </w:r>
      <w:r w:rsidR="009C7D7B" w:rsidRPr="009C7D7B">
        <w:t>)</w:t>
      </w:r>
    </w:p>
    <w:p w14:paraId="77305709" w14:textId="77777777" w:rsidR="009C7D7B" w:rsidRPr="009C7D7B" w:rsidRDefault="009C7D7B" w:rsidP="009C7D7B"/>
    <w:p w14:paraId="389A45FB" w14:textId="77777777" w:rsidR="009C7D7B" w:rsidRPr="009C7D7B" w:rsidRDefault="009C7D7B" w:rsidP="009C7D7B">
      <w:r w:rsidRPr="009C7D7B">
        <w:t xml:space="preserve">Focus: </w:t>
      </w:r>
    </w:p>
    <w:p w14:paraId="1487EEA1" w14:textId="48F358D0" w:rsidR="009C7D7B" w:rsidRPr="009C7D7B" w:rsidRDefault="009C7D7B" w:rsidP="009C7D7B">
      <w:pPr>
        <w:pStyle w:val="ListParagraph"/>
        <w:numPr>
          <w:ilvl w:val="0"/>
          <w:numId w:val="12"/>
        </w:numPr>
      </w:pPr>
      <w:r w:rsidRPr="009C7D7B">
        <w:t>Reflecting on writing and/or reading practices and processes</w:t>
      </w:r>
    </w:p>
    <w:p w14:paraId="3DDA61CB" w14:textId="18451C96" w:rsidR="009C7D7B" w:rsidRPr="009C7D7B" w:rsidRDefault="009C7D7B" w:rsidP="009C7D7B">
      <w:pPr>
        <w:pStyle w:val="ListParagraph"/>
        <w:numPr>
          <w:ilvl w:val="0"/>
          <w:numId w:val="12"/>
        </w:numPr>
      </w:pPr>
      <w:r w:rsidRPr="009C7D7B">
        <w:lastRenderedPageBreak/>
        <w:t>Explaining connections between reflection and strategies used to shape texts</w:t>
      </w:r>
    </w:p>
    <w:p w14:paraId="3AA2F2B0" w14:textId="2998D99E" w:rsidR="009C7D7B" w:rsidRPr="009C7D7B" w:rsidRDefault="009C7D7B" w:rsidP="009C7D7B">
      <w:pPr>
        <w:pStyle w:val="ListParagraph"/>
        <w:numPr>
          <w:ilvl w:val="0"/>
          <w:numId w:val="12"/>
        </w:numPr>
      </w:pPr>
      <w:r w:rsidRPr="009C7D7B">
        <w:t>Reflecting on practices of other writers and employing moves from their work</w:t>
      </w:r>
    </w:p>
    <w:p w14:paraId="2E666762" w14:textId="3A4027DA" w:rsidR="009C7D7B" w:rsidRPr="009C7D7B" w:rsidRDefault="009C7D7B" w:rsidP="009C7D7B">
      <w:pPr>
        <w:pStyle w:val="ListParagraph"/>
        <w:numPr>
          <w:ilvl w:val="0"/>
          <w:numId w:val="12"/>
        </w:numPr>
      </w:pPr>
      <w:r w:rsidRPr="009C7D7B">
        <w:t>Reflecting on the writer’s own learning, development and plans for improvement.</w:t>
      </w:r>
    </w:p>
    <w:p w14:paraId="79081D35" w14:textId="77777777" w:rsidR="009C7D7B" w:rsidRPr="009C7D7B" w:rsidRDefault="009C7D7B" w:rsidP="009C7D7B"/>
    <w:p w14:paraId="2360D457" w14:textId="7463FA6C" w:rsidR="009C7D7B" w:rsidRPr="009C7D7B" w:rsidRDefault="00EF4485" w:rsidP="009C7D7B">
      <w:pPr>
        <w:rPr>
          <w:b/>
        </w:rPr>
      </w:pPr>
      <w:r>
        <w:rPr>
          <w:b/>
        </w:rPr>
        <w:t>The writer</w:t>
      </w:r>
      <w:r w:rsidR="009C7D7B" w:rsidRPr="009C7D7B">
        <w:rPr>
          <w:b/>
        </w:rPr>
        <w:t>:</w:t>
      </w:r>
    </w:p>
    <w:p w14:paraId="075B1711" w14:textId="04294E11" w:rsidR="009C7D7B" w:rsidRDefault="00EF4485" w:rsidP="00EF4485">
      <w:r>
        <w:t>T</w:t>
      </w:r>
      <w:r w:rsidR="009C7D7B" w:rsidRPr="009C7D7B">
        <w:t>houghtfully reflects on his/her reading and/or writing practices and processes</w:t>
      </w:r>
    </w:p>
    <w:p w14:paraId="3DD1D978" w14:textId="77777777" w:rsidR="00EF4485" w:rsidRDefault="00EF4485" w:rsidP="00EF4485"/>
    <w:p w14:paraId="6F24BCD8" w14:textId="572B93CC" w:rsidR="00EF4485" w:rsidRPr="00EF4485" w:rsidRDefault="00EF4485" w:rsidP="00EF4485">
      <w:r>
        <w:t>R</w:t>
      </w:r>
      <w:r w:rsidRPr="00EF4485">
        <w:t xml:space="preserve">eflects on </w:t>
      </w:r>
      <w:r w:rsidRPr="009E0955">
        <w:t>most aspects</w:t>
      </w:r>
      <w:r w:rsidRPr="00EF4485">
        <w:t xml:space="preserve"> of his/her reading and/or writing practices and processes</w:t>
      </w:r>
    </w:p>
    <w:p w14:paraId="3FA495A7" w14:textId="77777777" w:rsidR="00EF4485" w:rsidRDefault="00EF4485" w:rsidP="00EF4485"/>
    <w:p w14:paraId="5E7170D4" w14:textId="5B933FCA" w:rsidR="00EF4485" w:rsidRDefault="00EF4485" w:rsidP="00EF4485">
      <w:r w:rsidRPr="009E0955">
        <w:t>Reflects in a limited way</w:t>
      </w:r>
      <w:r w:rsidRPr="00EF4485">
        <w:t xml:space="preserve"> on some of his/her reading and/or writing practices and processes</w:t>
      </w:r>
    </w:p>
    <w:p w14:paraId="04361AB1" w14:textId="77777777" w:rsidR="00EF4485" w:rsidRDefault="00EF4485" w:rsidP="00EF4485"/>
    <w:p w14:paraId="2AAAB90A" w14:textId="21CF8DC5" w:rsidR="00EF4485" w:rsidRDefault="00EF4485" w:rsidP="00EF4485">
      <w:r>
        <w:t>Does not reflect on his/her reading and/or writing practices and processes</w:t>
      </w:r>
    </w:p>
    <w:p w14:paraId="72898C12" w14:textId="77777777" w:rsidR="00EF4485" w:rsidRDefault="00EF4485" w:rsidP="00EF4485"/>
    <w:p w14:paraId="327E8287" w14:textId="3A8AEBDC" w:rsidR="00EF4485" w:rsidRPr="00EF4485" w:rsidRDefault="00EF4485" w:rsidP="00EF4485">
      <w:pPr>
        <w:rPr>
          <w:b/>
        </w:rPr>
      </w:pPr>
      <w:r w:rsidRPr="00EF4485">
        <w:rPr>
          <w:b/>
        </w:rPr>
        <w:t>The writer:</w:t>
      </w:r>
    </w:p>
    <w:p w14:paraId="4C909E3F" w14:textId="20641D2C" w:rsidR="009C7D7B" w:rsidRDefault="00EF4485" w:rsidP="00EF4485">
      <w:r>
        <w:t>E</w:t>
      </w:r>
      <w:r w:rsidR="009C7D7B" w:rsidRPr="009C7D7B">
        <w:t>xplains connections between that reflection and strategies used to intentionally shape texts with specific purposes, audience(s), and contexts in mind</w:t>
      </w:r>
    </w:p>
    <w:p w14:paraId="3BBFF26F" w14:textId="77777777" w:rsidR="00EF4485" w:rsidRDefault="00EF4485" w:rsidP="00EF4485"/>
    <w:p w14:paraId="17E8E58E" w14:textId="07F0A076" w:rsidR="00EF4485" w:rsidRPr="00EF4485" w:rsidRDefault="00EF4485" w:rsidP="00EF4485">
      <w:r>
        <w:t>E</w:t>
      </w:r>
      <w:r w:rsidRPr="00EF4485">
        <w:t xml:space="preserve">xplains how that reflection </w:t>
      </w:r>
      <w:r w:rsidRPr="009E0955">
        <w:t xml:space="preserve">was generally used to </w:t>
      </w:r>
      <w:r w:rsidRPr="00EF4485">
        <w:t>intentionally shape texts with specific audience(s), purposes, and contexts in mind</w:t>
      </w:r>
    </w:p>
    <w:p w14:paraId="4DC450CF" w14:textId="77777777" w:rsidR="00EF4485" w:rsidRDefault="00EF4485" w:rsidP="00EF4485"/>
    <w:p w14:paraId="783BB487" w14:textId="37908885" w:rsidR="00EF4485" w:rsidRDefault="00EF4485" w:rsidP="00EF4485">
      <w:r w:rsidRPr="009E0955">
        <w:t>Points to some</w:t>
      </w:r>
      <w:r w:rsidRPr="00EF4485">
        <w:t xml:space="preserve"> connections between the submission and the reflection</w:t>
      </w:r>
    </w:p>
    <w:p w14:paraId="3ED22A50" w14:textId="77777777" w:rsidR="00EF4485" w:rsidRDefault="00EF4485" w:rsidP="00EF4485"/>
    <w:p w14:paraId="1FAE0A4B" w14:textId="4F4C18B9" w:rsidR="00EF4485" w:rsidRDefault="00EF4485" w:rsidP="00EF4485">
      <w:r>
        <w:t>Does not point to any connections between the submission and the reflection</w:t>
      </w:r>
    </w:p>
    <w:p w14:paraId="559EFC91" w14:textId="77777777" w:rsidR="00EF4485" w:rsidRDefault="00EF4485" w:rsidP="00EF4485"/>
    <w:p w14:paraId="355D4713" w14:textId="01DC6918" w:rsidR="00EF4485" w:rsidRPr="00EF4485" w:rsidRDefault="00EF4485" w:rsidP="00EF4485">
      <w:pPr>
        <w:rPr>
          <w:b/>
        </w:rPr>
      </w:pPr>
      <w:r w:rsidRPr="00EF4485">
        <w:rPr>
          <w:b/>
        </w:rPr>
        <w:t>The writer:</w:t>
      </w:r>
    </w:p>
    <w:p w14:paraId="08581FC0" w14:textId="62E3D0F0" w:rsidR="009C7D7B" w:rsidRDefault="00EF4485" w:rsidP="00EF4485">
      <w:r>
        <w:t>T</w:t>
      </w:r>
      <w:r w:rsidR="009C7D7B" w:rsidRPr="009C7D7B">
        <w:t>houghtfully reflects on practices of others writers and on ways to employ those moves for his/her own purposes</w:t>
      </w:r>
    </w:p>
    <w:p w14:paraId="58D37C26" w14:textId="77777777" w:rsidR="00EF4485" w:rsidRDefault="00EF4485" w:rsidP="00EF4485"/>
    <w:p w14:paraId="1F47E9D8" w14:textId="31936B16" w:rsidR="00EF4485" w:rsidRDefault="00EF4485" w:rsidP="00EF4485">
      <w:r w:rsidRPr="009E0955">
        <w:t>Generally does reflect</w:t>
      </w:r>
      <w:r w:rsidRPr="00EF4485">
        <w:t xml:space="preserve"> on the moves that other writers make and on ways to employ them for his/her own purposes</w:t>
      </w:r>
      <w:r w:rsidRPr="00EF4485" w:rsidDel="00B501D8">
        <w:t xml:space="preserve"> </w:t>
      </w:r>
    </w:p>
    <w:p w14:paraId="440A81D9" w14:textId="77777777" w:rsidR="00EF4485" w:rsidRDefault="00EF4485" w:rsidP="00EF4485"/>
    <w:p w14:paraId="447EED42" w14:textId="47E55569" w:rsidR="00EF4485" w:rsidRPr="009E0955" w:rsidRDefault="00EF4485" w:rsidP="00EF4485">
      <w:r w:rsidRPr="009E0955">
        <w:t>Reflects in a limited way on the practices of other writers and on how to make use of them</w:t>
      </w:r>
    </w:p>
    <w:p w14:paraId="3D7C2D10" w14:textId="77777777" w:rsidR="00EF4485" w:rsidRDefault="00EF4485" w:rsidP="00EF4485">
      <w:pPr>
        <w:rPr>
          <w:b/>
          <w:u w:val="single"/>
        </w:rPr>
      </w:pPr>
    </w:p>
    <w:p w14:paraId="62244077" w14:textId="1743DBED" w:rsidR="00EF4485" w:rsidRPr="00EF4485" w:rsidRDefault="00EF4485" w:rsidP="00EF4485">
      <w:r w:rsidRPr="00EF4485">
        <w:t>Does not</w:t>
      </w:r>
      <w:r>
        <w:t xml:space="preserve"> reflect on the practices of other writer or on how to make use of them</w:t>
      </w:r>
    </w:p>
    <w:p w14:paraId="444EAC66" w14:textId="77777777" w:rsidR="00EF4485" w:rsidRDefault="00EF4485" w:rsidP="00EF4485"/>
    <w:p w14:paraId="2158D2F0" w14:textId="67A111BC" w:rsidR="00EF4485" w:rsidRPr="00EF4485" w:rsidRDefault="00EF4485" w:rsidP="00EF4485">
      <w:pPr>
        <w:rPr>
          <w:b/>
        </w:rPr>
      </w:pPr>
      <w:r w:rsidRPr="00EF4485">
        <w:rPr>
          <w:b/>
        </w:rPr>
        <w:t>The writer:</w:t>
      </w:r>
    </w:p>
    <w:p w14:paraId="37C6C298" w14:textId="5AA7E918" w:rsidR="009C7D7B" w:rsidRPr="009C7D7B" w:rsidRDefault="00EF4485" w:rsidP="009C7D7B">
      <w:pPr>
        <w:pStyle w:val="CommentText"/>
        <w:ind w:left="324" w:hanging="270"/>
      </w:pPr>
      <w:r>
        <w:t>T</w:t>
      </w:r>
      <w:r w:rsidR="009C7D7B" w:rsidRPr="009C7D7B">
        <w:t xml:space="preserve">houghtfully reflects on his/her own learning, development, and plans for improvement </w:t>
      </w:r>
    </w:p>
    <w:p w14:paraId="5F2423BF" w14:textId="77777777" w:rsidR="009C7D7B" w:rsidRPr="009C7D7B" w:rsidRDefault="009C7D7B" w:rsidP="009C7D7B">
      <w:pPr>
        <w:ind w:left="720"/>
      </w:pPr>
    </w:p>
    <w:p w14:paraId="743141E9" w14:textId="0CF70F1F" w:rsidR="009C7D7B" w:rsidRPr="008A2FC3" w:rsidRDefault="00282E0F" w:rsidP="00282E0F">
      <w:pPr>
        <w:rPr>
          <w:b/>
          <w:u w:val="single"/>
        </w:rPr>
      </w:pPr>
      <w:r w:rsidRPr="009E0955">
        <w:t>G</w:t>
      </w:r>
      <w:r w:rsidR="009C7D7B" w:rsidRPr="009E0955">
        <w:t>enerally does reflect</w:t>
      </w:r>
      <w:r w:rsidR="009C7D7B" w:rsidRPr="0076019B">
        <w:t xml:space="preserve"> on </w:t>
      </w:r>
      <w:r w:rsidR="009C7D7B">
        <w:t>his/her own learning, development, and</w:t>
      </w:r>
      <w:r w:rsidR="009C7D7B" w:rsidDel="009B3CCE">
        <w:t xml:space="preserve"> </w:t>
      </w:r>
      <w:r w:rsidR="009C7D7B">
        <w:t xml:space="preserve">plans for improvement </w:t>
      </w:r>
    </w:p>
    <w:p w14:paraId="20BA7198" w14:textId="77777777" w:rsidR="009C7D7B" w:rsidRPr="008A2FC3" w:rsidRDefault="009C7D7B" w:rsidP="009C7D7B">
      <w:pPr>
        <w:rPr>
          <w:b/>
          <w:u w:val="single"/>
        </w:rPr>
      </w:pPr>
    </w:p>
    <w:p w14:paraId="31E13474" w14:textId="480FA948" w:rsidR="009C7D7B" w:rsidRDefault="00282E0F" w:rsidP="00282E0F">
      <w:r w:rsidRPr="009E0955">
        <w:t>R</w:t>
      </w:r>
      <w:r w:rsidR="009C7D7B" w:rsidRPr="009E0955">
        <w:t>eflects in a limited way on</w:t>
      </w:r>
      <w:r w:rsidR="009C7D7B">
        <w:t xml:space="preserve"> his/her own learning, development, and plans for improvement</w:t>
      </w:r>
    </w:p>
    <w:p w14:paraId="1BDE064D" w14:textId="77777777" w:rsidR="00282E0F" w:rsidRDefault="00282E0F" w:rsidP="00282E0F"/>
    <w:p w14:paraId="2FA474F7" w14:textId="5327FC06" w:rsidR="00282E0F" w:rsidRPr="009C7D7B" w:rsidRDefault="00282E0F" w:rsidP="00282E0F">
      <w:r>
        <w:t>Does not reflect on his/her own learning, development, or plans for improvement</w:t>
      </w:r>
    </w:p>
    <w:p w14:paraId="761AF262" w14:textId="77777777" w:rsidR="009C7D7B" w:rsidRDefault="009C7D7B" w:rsidP="009C7D7B"/>
    <w:p w14:paraId="2A04D983" w14:textId="28D0C2A5" w:rsidR="00DE7D4E" w:rsidRPr="009C7D7B" w:rsidRDefault="00DE7D4E" w:rsidP="00DE7D4E">
      <w:pPr>
        <w:rPr>
          <w:b/>
        </w:rPr>
      </w:pPr>
      <w:r w:rsidRPr="009C7D7B">
        <w:rPr>
          <w:b/>
        </w:rPr>
        <w:t>Your rating o</w:t>
      </w:r>
      <w:r w:rsidR="0002013C">
        <w:rPr>
          <w:b/>
        </w:rPr>
        <w:t>f this submission for outcome #4</w:t>
      </w:r>
      <w:r w:rsidRPr="009C7D7B">
        <w:rPr>
          <w:b/>
        </w:rPr>
        <w:t>: Exemplary|Proficient|Developing|Not present</w:t>
      </w:r>
    </w:p>
    <w:p w14:paraId="219D48F6" w14:textId="77777777" w:rsidR="00DE7D4E" w:rsidRPr="009C7D7B" w:rsidRDefault="00DE7D4E" w:rsidP="009C7D7B"/>
    <w:p w14:paraId="517BC47A" w14:textId="0042951F" w:rsidR="009C7D7B" w:rsidRPr="00194114" w:rsidRDefault="009C7D7B" w:rsidP="00D0736C"/>
    <w:p w14:paraId="614DAD66" w14:textId="1D4585C9" w:rsidR="00D0736C" w:rsidRPr="00194114" w:rsidRDefault="001000EE" w:rsidP="00ED2702">
      <w:pPr>
        <w:rPr>
          <w:b/>
        </w:rPr>
      </w:pPr>
      <w:r>
        <w:rPr>
          <w:b/>
        </w:rPr>
        <w:t>Outcome 4</w:t>
      </w:r>
      <w:bookmarkStart w:id="2" w:name="_GoBack"/>
      <w:bookmarkEnd w:id="2"/>
      <w:r w:rsidR="00282E0F">
        <w:rPr>
          <w:b/>
        </w:rPr>
        <w:t>:</w:t>
      </w:r>
      <w:r w:rsidR="00194114" w:rsidRPr="00194114">
        <w:rPr>
          <w:rFonts w:eastAsia="Times New Roman" w:cs="Arial"/>
          <w:b/>
          <w:color w:val="000000"/>
        </w:rPr>
        <w:t xml:space="preserve"> </w:t>
      </w:r>
      <w:r w:rsidR="00194114" w:rsidRPr="00194114">
        <w:rPr>
          <w:b/>
        </w:rPr>
        <w:t>Develop and apply strategies to address unintentional violations of convention of content, form, citation, style, mechanics, and syntax.</w:t>
      </w:r>
    </w:p>
    <w:p w14:paraId="52E4CCA5" w14:textId="77777777" w:rsidR="002A75AD" w:rsidRDefault="002A75AD" w:rsidP="00ED2702">
      <w:pPr>
        <w:rPr>
          <w:b/>
        </w:rPr>
      </w:pPr>
    </w:p>
    <w:p w14:paraId="2FFC120C" w14:textId="4FB7CC47" w:rsidR="00194114" w:rsidRDefault="00194114" w:rsidP="00ED2702">
      <w:r>
        <w:t>Focus:</w:t>
      </w:r>
    </w:p>
    <w:p w14:paraId="744D2CAD" w14:textId="0E71E10E" w:rsidR="00194114" w:rsidRDefault="00194114" w:rsidP="00715B18">
      <w:pPr>
        <w:pStyle w:val="ListParagraph"/>
        <w:numPr>
          <w:ilvl w:val="0"/>
          <w:numId w:val="18"/>
        </w:numPr>
      </w:pPr>
      <w:r>
        <w:t>Use of conventions of form, mechanics, style, and syntax associated with the genre</w:t>
      </w:r>
    </w:p>
    <w:p w14:paraId="1C341F87" w14:textId="0BBDB555" w:rsidR="00194114" w:rsidRDefault="00194114" w:rsidP="00715B18">
      <w:pPr>
        <w:pStyle w:val="ListParagraph"/>
        <w:numPr>
          <w:ilvl w:val="0"/>
          <w:numId w:val="18"/>
        </w:numPr>
      </w:pPr>
      <w:r>
        <w:t>Effective choices of words, sentences, and transitions</w:t>
      </w:r>
    </w:p>
    <w:p w14:paraId="1DEC4271" w14:textId="07E22DE9" w:rsidR="00194114" w:rsidRDefault="00194114" w:rsidP="00715B18">
      <w:pPr>
        <w:pStyle w:val="ListParagraph"/>
        <w:numPr>
          <w:ilvl w:val="0"/>
          <w:numId w:val="18"/>
        </w:numPr>
      </w:pPr>
      <w:r>
        <w:t>Effective and correct use of citations</w:t>
      </w:r>
    </w:p>
    <w:p w14:paraId="59249B21" w14:textId="77777777" w:rsidR="00194114" w:rsidRPr="00194114" w:rsidRDefault="00194114" w:rsidP="00ED2702"/>
    <w:p w14:paraId="15E868B6" w14:textId="160EBB7A" w:rsidR="00715B18" w:rsidRDefault="0060109F" w:rsidP="00194114">
      <w:pPr>
        <w:rPr>
          <w:b/>
        </w:rPr>
      </w:pPr>
      <w:r>
        <w:rPr>
          <w:b/>
        </w:rPr>
        <w:t>The submission:</w:t>
      </w:r>
    </w:p>
    <w:p w14:paraId="2550089F" w14:textId="2F0FACCB" w:rsidR="00715B18" w:rsidRDefault="00715B18" w:rsidP="00715B18">
      <w:r>
        <w:t xml:space="preserve">Shows control over appropriate conventions of the genre: of </w:t>
      </w:r>
      <w:r w:rsidRPr="0076019B">
        <w:t xml:space="preserve">form, </w:t>
      </w:r>
      <w:r>
        <w:t>mechanics, style, and syntax. The text has few errors</w:t>
      </w:r>
    </w:p>
    <w:p w14:paraId="491727EC" w14:textId="77777777" w:rsidR="00715B18" w:rsidRDefault="00715B18" w:rsidP="00194114">
      <w:pPr>
        <w:rPr>
          <w:b/>
        </w:rPr>
      </w:pPr>
    </w:p>
    <w:p w14:paraId="4BCE2D4B" w14:textId="77777777" w:rsidR="00715B18" w:rsidRDefault="00715B18" w:rsidP="00715B18">
      <w:r>
        <w:t>Generally, but not consistently, shows control over appropriate conventions of the gene: of form, mechanics, style, and syntax. T</w:t>
      </w:r>
      <w:r w:rsidRPr="0097525D">
        <w:t xml:space="preserve">he text </w:t>
      </w:r>
      <w:r>
        <w:t xml:space="preserve">may have some </w:t>
      </w:r>
      <w:r w:rsidRPr="0076019B">
        <w:t xml:space="preserve">errors but not so </w:t>
      </w:r>
      <w:r>
        <w:t xml:space="preserve">many </w:t>
      </w:r>
      <w:r w:rsidRPr="0076019B">
        <w:t>that a clear pat</w:t>
      </w:r>
      <w:r>
        <w:t>tern emerges or that interfere with meaning.</w:t>
      </w:r>
    </w:p>
    <w:p w14:paraId="7772DF76" w14:textId="77777777" w:rsidR="00715B18" w:rsidRDefault="00715B18" w:rsidP="00194114">
      <w:pPr>
        <w:rPr>
          <w:b/>
        </w:rPr>
      </w:pPr>
    </w:p>
    <w:p w14:paraId="2FCB7F73" w14:textId="41853B7B" w:rsidR="0060109F" w:rsidRDefault="0060109F" w:rsidP="00194114">
      <w:r w:rsidRPr="0060109F">
        <w:rPr>
          <w:highlight w:val="yellow"/>
        </w:rPr>
        <w:t xml:space="preserve">Inconsistently </w:t>
      </w:r>
      <w:r w:rsidR="00715B18" w:rsidRPr="0060109F">
        <w:rPr>
          <w:highlight w:val="yellow"/>
        </w:rPr>
        <w:t xml:space="preserve">shows control over appropriate conventions of the gene: of form, mechanics, style, and syntax. </w:t>
      </w:r>
      <w:r w:rsidRPr="0060109F">
        <w:rPr>
          <w:highlight w:val="yellow"/>
        </w:rPr>
        <w:t>Patterns of errors may interfere with clear expression of ideas</w:t>
      </w:r>
    </w:p>
    <w:p w14:paraId="14337B52" w14:textId="77777777" w:rsidR="0060109F" w:rsidRDefault="0060109F" w:rsidP="00194114"/>
    <w:p w14:paraId="7BA5FB78" w14:textId="719219D3" w:rsidR="00715B18" w:rsidRDefault="00715B18" w:rsidP="00194114">
      <w:r w:rsidRPr="00715B18">
        <w:t>Does not show</w:t>
      </w:r>
      <w:r>
        <w:t xml:space="preserve"> control over appropriate conventions of the genre: of form, mechanics, style or syntax.  </w:t>
      </w:r>
    </w:p>
    <w:p w14:paraId="0CF5A5FF" w14:textId="77777777" w:rsidR="00715B18" w:rsidRPr="00715B18" w:rsidRDefault="00715B18" w:rsidP="00194114"/>
    <w:p w14:paraId="32F3BDE4" w14:textId="4E3B041F" w:rsidR="00ED6B71" w:rsidRPr="00194114" w:rsidRDefault="00ED6B71" w:rsidP="00194114">
      <w:pPr>
        <w:rPr>
          <w:b/>
        </w:rPr>
      </w:pPr>
      <w:r>
        <w:rPr>
          <w:b/>
        </w:rPr>
        <w:t>The</w:t>
      </w:r>
      <w:r w:rsidR="00194114">
        <w:rPr>
          <w:b/>
        </w:rPr>
        <w:t xml:space="preserve"> submission:</w:t>
      </w:r>
    </w:p>
    <w:p w14:paraId="4988B83E" w14:textId="19C3595F" w:rsidR="00194114" w:rsidRDefault="00ED6B71" w:rsidP="00ED6B71">
      <w:r>
        <w:t>I</w:t>
      </w:r>
      <w:r w:rsidR="00194114">
        <w:t>s clear, concise, an</w:t>
      </w:r>
      <w:r w:rsidR="0060109F">
        <w:t xml:space="preserve">d coherent:  the word choices, </w:t>
      </w:r>
      <w:r w:rsidR="00194114">
        <w:t xml:space="preserve">sentence structures, and transitions are  not only correct but also highly effective </w:t>
      </w:r>
    </w:p>
    <w:p w14:paraId="797A185E" w14:textId="77777777" w:rsidR="00ED6B71" w:rsidRDefault="00ED6B71" w:rsidP="00ED6B71"/>
    <w:p w14:paraId="5C05B613" w14:textId="5B77189E" w:rsidR="00ED6B71" w:rsidRDefault="005F1F13" w:rsidP="00ED6B71">
      <w:r>
        <w:t>I</w:t>
      </w:r>
      <w:r w:rsidRPr="005F1F13">
        <w:t>s generally clear, concise, and coherent: word choices, sentence structures, and transitions are adequate</w:t>
      </w:r>
    </w:p>
    <w:p w14:paraId="4919FA12" w14:textId="77777777" w:rsidR="0060109F" w:rsidRDefault="0060109F" w:rsidP="00ED6B71"/>
    <w:p w14:paraId="2D7D019B" w14:textId="33F6C12E" w:rsidR="0060109F" w:rsidRDefault="0060109F" w:rsidP="00ED6B71">
      <w:r w:rsidRPr="0060109F">
        <w:rPr>
          <w:highlight w:val="yellow"/>
        </w:rPr>
        <w:t>Is inconsistently clear, concise and coherent.  May include inaccurate word choices; some sentence structures and transitions may be ineffective</w:t>
      </w:r>
    </w:p>
    <w:p w14:paraId="02F85C17" w14:textId="77777777" w:rsidR="005F1F13" w:rsidRDefault="005F1F13" w:rsidP="00ED6B71"/>
    <w:p w14:paraId="0CF1870C" w14:textId="4779D4DA" w:rsidR="005F1F13" w:rsidRDefault="005F1F13" w:rsidP="00ED6B71">
      <w:r>
        <w:t>Is not clear, concise, or coherent: word choices, sentence structures, and transitions are inadequate</w:t>
      </w:r>
    </w:p>
    <w:p w14:paraId="28D67CAE" w14:textId="77777777" w:rsidR="005F1F13" w:rsidRDefault="005F1F13" w:rsidP="00ED6B71"/>
    <w:p w14:paraId="2538C052" w14:textId="52C26DF7" w:rsidR="005F1F13" w:rsidRPr="0060109F" w:rsidRDefault="0060109F" w:rsidP="00ED6B71">
      <w:pPr>
        <w:rPr>
          <w:b/>
        </w:rPr>
      </w:pPr>
      <w:r>
        <w:rPr>
          <w:b/>
        </w:rPr>
        <w:t>The submission:</w:t>
      </w:r>
    </w:p>
    <w:p w14:paraId="70A2AC71" w14:textId="7B1997A7" w:rsidR="00194114" w:rsidRDefault="005F1F13" w:rsidP="005F1F13">
      <w:r>
        <w:t>U</w:t>
      </w:r>
      <w:r w:rsidR="00194114">
        <w:t xml:space="preserve">ses citations correctly and appropriately. </w:t>
      </w:r>
    </w:p>
    <w:p w14:paraId="2DA0BB33" w14:textId="77777777" w:rsidR="00194114" w:rsidRDefault="00194114" w:rsidP="00194114"/>
    <w:p w14:paraId="1C130CE5" w14:textId="78661F45" w:rsidR="00194114" w:rsidRDefault="005F1F13" w:rsidP="005F1F13">
      <w:r w:rsidRPr="009E0955">
        <w:t>G</w:t>
      </w:r>
      <w:r w:rsidR="00194114" w:rsidRPr="009E0955">
        <w:t>enerally</w:t>
      </w:r>
      <w:r w:rsidR="00194114">
        <w:t xml:space="preserve"> uses appropriate citation style to credit source material </w:t>
      </w:r>
    </w:p>
    <w:p w14:paraId="08017A3F" w14:textId="77777777" w:rsidR="0060109F" w:rsidRDefault="0060109F" w:rsidP="005F1F13"/>
    <w:p w14:paraId="3BBB6A60" w14:textId="1FECB427" w:rsidR="0060109F" w:rsidRDefault="0060109F" w:rsidP="005F1F13">
      <w:r w:rsidRPr="0060109F">
        <w:rPr>
          <w:highlight w:val="yellow"/>
        </w:rPr>
        <w:t>Inconsistently uses appropriate citation style to credit source material</w:t>
      </w:r>
    </w:p>
    <w:p w14:paraId="00CA92A1" w14:textId="77777777" w:rsidR="005F1F13" w:rsidRDefault="005F1F13" w:rsidP="005F1F13"/>
    <w:p w14:paraId="7667E800" w14:textId="0DDF30AF" w:rsidR="005F1F13" w:rsidRPr="000A007C" w:rsidRDefault="005F1F13" w:rsidP="005F1F13">
      <w:r>
        <w:t xml:space="preserve">Does not use citations correctly or appropriately </w:t>
      </w:r>
    </w:p>
    <w:p w14:paraId="218CCB37" w14:textId="77777777" w:rsidR="00194114" w:rsidRDefault="00194114" w:rsidP="00194114">
      <w:pPr>
        <w:rPr>
          <w:b/>
          <w:u w:val="single"/>
        </w:rPr>
      </w:pPr>
    </w:p>
    <w:p w14:paraId="444F4DBA" w14:textId="7013F962" w:rsidR="00194114" w:rsidRPr="009C7D7B" w:rsidRDefault="00194114" w:rsidP="00194114">
      <w:pPr>
        <w:rPr>
          <w:b/>
        </w:rPr>
      </w:pPr>
      <w:r w:rsidRPr="009C7D7B">
        <w:rPr>
          <w:b/>
        </w:rPr>
        <w:t>Your rating of this submission for out</w:t>
      </w:r>
      <w:r w:rsidR="0002013C">
        <w:rPr>
          <w:b/>
        </w:rPr>
        <w:t>come #5</w:t>
      </w:r>
      <w:r w:rsidRPr="009C7D7B">
        <w:rPr>
          <w:b/>
        </w:rPr>
        <w:t>: Exemplary|Proficient|Developing|Not present</w:t>
      </w:r>
    </w:p>
    <w:p w14:paraId="3B0805F6" w14:textId="77777777" w:rsidR="00194114" w:rsidRDefault="00194114" w:rsidP="00ED2702">
      <w:pPr>
        <w:rPr>
          <w:b/>
        </w:rPr>
      </w:pPr>
    </w:p>
    <w:p w14:paraId="1F584233" w14:textId="77777777" w:rsidR="00194114" w:rsidRDefault="00194114" w:rsidP="00ED2702">
      <w:pPr>
        <w:rPr>
          <w:b/>
        </w:rPr>
      </w:pPr>
    </w:p>
    <w:p w14:paraId="17F064F6" w14:textId="7C5E0150" w:rsidR="00194114" w:rsidRDefault="00194114" w:rsidP="00ED2702">
      <w:pPr>
        <w:rPr>
          <w:b/>
        </w:rPr>
      </w:pPr>
      <w:r>
        <w:rPr>
          <w:b/>
        </w:rPr>
        <w:t>Your OVERALL rating of this submission:</w:t>
      </w:r>
    </w:p>
    <w:p w14:paraId="4220409D" w14:textId="55912191" w:rsidR="00194114" w:rsidRPr="009C7D7B" w:rsidRDefault="00194114" w:rsidP="00194114">
      <w:pPr>
        <w:rPr>
          <w:b/>
        </w:rPr>
      </w:pPr>
      <w:r w:rsidRPr="009C7D7B">
        <w:rPr>
          <w:b/>
        </w:rPr>
        <w:t>Exemplary|P</w:t>
      </w:r>
      <w:r>
        <w:rPr>
          <w:b/>
        </w:rPr>
        <w:t>roficient|Developing|Inadequate</w:t>
      </w:r>
    </w:p>
    <w:p w14:paraId="732DE111" w14:textId="77777777" w:rsidR="00194114" w:rsidRPr="00194114" w:rsidRDefault="00194114" w:rsidP="00ED2702">
      <w:pPr>
        <w:rPr>
          <w:b/>
        </w:rPr>
      </w:pPr>
    </w:p>
    <w:sectPr w:rsidR="00194114" w:rsidRPr="00194114" w:rsidSect="00BB6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467"/>
    <w:multiLevelType w:val="hybridMultilevel"/>
    <w:tmpl w:val="73003B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A2A94"/>
    <w:multiLevelType w:val="hybridMultilevel"/>
    <w:tmpl w:val="423C5EAC"/>
    <w:lvl w:ilvl="0" w:tplc="7D5EE98E">
      <w:start w:val="1"/>
      <w:numFmt w:val="bullet"/>
      <w:lvlText w:val="•"/>
      <w:lvlJc w:val="left"/>
      <w:pPr>
        <w:tabs>
          <w:tab w:val="num" w:pos="720"/>
        </w:tabs>
        <w:ind w:left="720" w:hanging="360"/>
      </w:pPr>
      <w:rPr>
        <w:rFonts w:ascii="Arial" w:hAnsi="Arial" w:hint="default"/>
      </w:rPr>
    </w:lvl>
    <w:lvl w:ilvl="1" w:tplc="956CBF58" w:tentative="1">
      <w:start w:val="1"/>
      <w:numFmt w:val="bullet"/>
      <w:lvlText w:val="•"/>
      <w:lvlJc w:val="left"/>
      <w:pPr>
        <w:tabs>
          <w:tab w:val="num" w:pos="1440"/>
        </w:tabs>
        <w:ind w:left="1440" w:hanging="360"/>
      </w:pPr>
      <w:rPr>
        <w:rFonts w:ascii="Arial" w:hAnsi="Arial" w:hint="default"/>
      </w:rPr>
    </w:lvl>
    <w:lvl w:ilvl="2" w:tplc="280E1B54" w:tentative="1">
      <w:start w:val="1"/>
      <w:numFmt w:val="bullet"/>
      <w:lvlText w:val="•"/>
      <w:lvlJc w:val="left"/>
      <w:pPr>
        <w:tabs>
          <w:tab w:val="num" w:pos="2160"/>
        </w:tabs>
        <w:ind w:left="2160" w:hanging="360"/>
      </w:pPr>
      <w:rPr>
        <w:rFonts w:ascii="Arial" w:hAnsi="Arial" w:hint="default"/>
      </w:rPr>
    </w:lvl>
    <w:lvl w:ilvl="3" w:tplc="EC760D5E" w:tentative="1">
      <w:start w:val="1"/>
      <w:numFmt w:val="bullet"/>
      <w:lvlText w:val="•"/>
      <w:lvlJc w:val="left"/>
      <w:pPr>
        <w:tabs>
          <w:tab w:val="num" w:pos="2880"/>
        </w:tabs>
        <w:ind w:left="2880" w:hanging="360"/>
      </w:pPr>
      <w:rPr>
        <w:rFonts w:ascii="Arial" w:hAnsi="Arial" w:hint="default"/>
      </w:rPr>
    </w:lvl>
    <w:lvl w:ilvl="4" w:tplc="4E1C212A" w:tentative="1">
      <w:start w:val="1"/>
      <w:numFmt w:val="bullet"/>
      <w:lvlText w:val="•"/>
      <w:lvlJc w:val="left"/>
      <w:pPr>
        <w:tabs>
          <w:tab w:val="num" w:pos="3600"/>
        </w:tabs>
        <w:ind w:left="3600" w:hanging="360"/>
      </w:pPr>
      <w:rPr>
        <w:rFonts w:ascii="Arial" w:hAnsi="Arial" w:hint="default"/>
      </w:rPr>
    </w:lvl>
    <w:lvl w:ilvl="5" w:tplc="B858A0A0" w:tentative="1">
      <w:start w:val="1"/>
      <w:numFmt w:val="bullet"/>
      <w:lvlText w:val="•"/>
      <w:lvlJc w:val="left"/>
      <w:pPr>
        <w:tabs>
          <w:tab w:val="num" w:pos="4320"/>
        </w:tabs>
        <w:ind w:left="4320" w:hanging="360"/>
      </w:pPr>
      <w:rPr>
        <w:rFonts w:ascii="Arial" w:hAnsi="Arial" w:hint="default"/>
      </w:rPr>
    </w:lvl>
    <w:lvl w:ilvl="6" w:tplc="8E40BC76" w:tentative="1">
      <w:start w:val="1"/>
      <w:numFmt w:val="bullet"/>
      <w:lvlText w:val="•"/>
      <w:lvlJc w:val="left"/>
      <w:pPr>
        <w:tabs>
          <w:tab w:val="num" w:pos="5040"/>
        </w:tabs>
        <w:ind w:left="5040" w:hanging="360"/>
      </w:pPr>
      <w:rPr>
        <w:rFonts w:ascii="Arial" w:hAnsi="Arial" w:hint="default"/>
      </w:rPr>
    </w:lvl>
    <w:lvl w:ilvl="7" w:tplc="9EC6C018" w:tentative="1">
      <w:start w:val="1"/>
      <w:numFmt w:val="bullet"/>
      <w:lvlText w:val="•"/>
      <w:lvlJc w:val="left"/>
      <w:pPr>
        <w:tabs>
          <w:tab w:val="num" w:pos="5760"/>
        </w:tabs>
        <w:ind w:left="5760" w:hanging="360"/>
      </w:pPr>
      <w:rPr>
        <w:rFonts w:ascii="Arial" w:hAnsi="Arial" w:hint="default"/>
      </w:rPr>
    </w:lvl>
    <w:lvl w:ilvl="8" w:tplc="F260DB5E" w:tentative="1">
      <w:start w:val="1"/>
      <w:numFmt w:val="bullet"/>
      <w:lvlText w:val="•"/>
      <w:lvlJc w:val="left"/>
      <w:pPr>
        <w:tabs>
          <w:tab w:val="num" w:pos="6480"/>
        </w:tabs>
        <w:ind w:left="6480" w:hanging="360"/>
      </w:pPr>
      <w:rPr>
        <w:rFonts w:ascii="Arial" w:hAnsi="Arial" w:hint="default"/>
      </w:rPr>
    </w:lvl>
  </w:abstractNum>
  <w:abstractNum w:abstractNumId="2">
    <w:nsid w:val="0C5D09EE"/>
    <w:multiLevelType w:val="hybridMultilevel"/>
    <w:tmpl w:val="3254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77007"/>
    <w:multiLevelType w:val="hybridMultilevel"/>
    <w:tmpl w:val="4AF61B3E"/>
    <w:lvl w:ilvl="0" w:tplc="47889346">
      <w:start w:val="1"/>
      <w:numFmt w:val="decimal"/>
      <w:lvlText w:val="%1."/>
      <w:lvlJc w:val="left"/>
      <w:pPr>
        <w:ind w:left="720" w:hanging="360"/>
      </w:pPr>
      <w:rPr>
        <w:rFonts w:eastAsia="MS Mincho"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5383B"/>
    <w:multiLevelType w:val="hybridMultilevel"/>
    <w:tmpl w:val="25FC9C7A"/>
    <w:lvl w:ilvl="0" w:tplc="8ED0377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E48AA"/>
    <w:multiLevelType w:val="hybridMultilevel"/>
    <w:tmpl w:val="8F56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57F9C"/>
    <w:multiLevelType w:val="hybridMultilevel"/>
    <w:tmpl w:val="1248D856"/>
    <w:lvl w:ilvl="0" w:tplc="A7BEB9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736AF0"/>
    <w:multiLevelType w:val="hybridMultilevel"/>
    <w:tmpl w:val="3B36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5133E"/>
    <w:multiLevelType w:val="hybridMultilevel"/>
    <w:tmpl w:val="DC7E5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9624DFB"/>
    <w:multiLevelType w:val="hybridMultilevel"/>
    <w:tmpl w:val="5A40A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5C4EF4"/>
    <w:multiLevelType w:val="hybridMultilevel"/>
    <w:tmpl w:val="656C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E6AE3"/>
    <w:multiLevelType w:val="hybridMultilevel"/>
    <w:tmpl w:val="9B3CB9B8"/>
    <w:lvl w:ilvl="0" w:tplc="6DE8F5F6">
      <w:start w:val="1"/>
      <w:numFmt w:val="decimal"/>
      <w:lvlText w:val="%1."/>
      <w:lvlJc w:val="left"/>
      <w:pPr>
        <w:ind w:left="360" w:hanging="360"/>
      </w:pPr>
      <w:rPr>
        <w:rFonts w:ascii="Garamond" w:eastAsiaTheme="minorEastAsia" w:hAnsi="Garamond"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456E0E"/>
    <w:multiLevelType w:val="hybridMultilevel"/>
    <w:tmpl w:val="A0FC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61712"/>
    <w:multiLevelType w:val="hybridMultilevel"/>
    <w:tmpl w:val="1248D856"/>
    <w:lvl w:ilvl="0" w:tplc="A7BEB9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3E386D"/>
    <w:multiLevelType w:val="hybridMultilevel"/>
    <w:tmpl w:val="A1DC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672F3"/>
    <w:multiLevelType w:val="hybridMultilevel"/>
    <w:tmpl w:val="556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E64CF"/>
    <w:multiLevelType w:val="hybridMultilevel"/>
    <w:tmpl w:val="CB2ABD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B34AEC"/>
    <w:multiLevelType w:val="hybridMultilevel"/>
    <w:tmpl w:val="2300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45307A"/>
    <w:multiLevelType w:val="hybridMultilevel"/>
    <w:tmpl w:val="C652D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4B6B9A"/>
    <w:multiLevelType w:val="hybridMultilevel"/>
    <w:tmpl w:val="6C76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F41041"/>
    <w:multiLevelType w:val="hybridMultilevel"/>
    <w:tmpl w:val="B11C1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15"/>
  </w:num>
  <w:num w:numId="6">
    <w:abstractNumId w:val="20"/>
  </w:num>
  <w:num w:numId="7">
    <w:abstractNumId w:val="0"/>
  </w:num>
  <w:num w:numId="8">
    <w:abstractNumId w:val="11"/>
  </w:num>
  <w:num w:numId="9">
    <w:abstractNumId w:val="16"/>
  </w:num>
  <w:num w:numId="10">
    <w:abstractNumId w:val="18"/>
  </w:num>
  <w:num w:numId="11">
    <w:abstractNumId w:val="14"/>
  </w:num>
  <w:num w:numId="12">
    <w:abstractNumId w:val="12"/>
  </w:num>
  <w:num w:numId="13">
    <w:abstractNumId w:val="4"/>
  </w:num>
  <w:num w:numId="14">
    <w:abstractNumId w:val="9"/>
  </w:num>
  <w:num w:numId="15">
    <w:abstractNumId w:val="19"/>
  </w:num>
  <w:num w:numId="16">
    <w:abstractNumId w:val="10"/>
  </w:num>
  <w:num w:numId="17">
    <w:abstractNumId w:val="7"/>
  </w:num>
  <w:num w:numId="18">
    <w:abstractNumId w:val="17"/>
  </w:num>
  <w:num w:numId="19">
    <w:abstractNumId w:val="1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02"/>
    <w:rsid w:val="0002013C"/>
    <w:rsid w:val="001000EE"/>
    <w:rsid w:val="00194114"/>
    <w:rsid w:val="00282E0F"/>
    <w:rsid w:val="002A75AD"/>
    <w:rsid w:val="0036221D"/>
    <w:rsid w:val="00482E68"/>
    <w:rsid w:val="00520CD3"/>
    <w:rsid w:val="005C2F24"/>
    <w:rsid w:val="005C4C5D"/>
    <w:rsid w:val="005F1F13"/>
    <w:rsid w:val="0060109F"/>
    <w:rsid w:val="006048D3"/>
    <w:rsid w:val="00715B18"/>
    <w:rsid w:val="00736FB2"/>
    <w:rsid w:val="007B13A7"/>
    <w:rsid w:val="008636D2"/>
    <w:rsid w:val="00934B17"/>
    <w:rsid w:val="00956CEB"/>
    <w:rsid w:val="009C7D7B"/>
    <w:rsid w:val="009E0955"/>
    <w:rsid w:val="00BB6101"/>
    <w:rsid w:val="00C359F4"/>
    <w:rsid w:val="00C65C82"/>
    <w:rsid w:val="00D0736C"/>
    <w:rsid w:val="00D7585C"/>
    <w:rsid w:val="00DE7D4E"/>
    <w:rsid w:val="00ED2702"/>
    <w:rsid w:val="00ED6B71"/>
    <w:rsid w:val="00EF4485"/>
    <w:rsid w:val="00F1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E3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ED2702"/>
    <w:pPr>
      <w:ind w:left="720"/>
      <w:contextualSpacing/>
    </w:pPr>
    <w:rPr>
      <w:rFonts w:eastAsia="MS Mincho" w:cs="Times New Roman"/>
    </w:rPr>
  </w:style>
  <w:style w:type="paragraph" w:styleId="BalloonText">
    <w:name w:val="Balloon Text"/>
    <w:basedOn w:val="Normal"/>
    <w:link w:val="BalloonTextChar"/>
    <w:uiPriority w:val="99"/>
    <w:semiHidden/>
    <w:unhideWhenUsed/>
    <w:rsid w:val="00ED27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702"/>
    <w:rPr>
      <w:rFonts w:ascii="Lucida Grande" w:hAnsi="Lucida Grande" w:cs="Lucida Grande"/>
      <w:sz w:val="18"/>
      <w:szCs w:val="18"/>
    </w:rPr>
  </w:style>
  <w:style w:type="paragraph" w:styleId="ListParagraph">
    <w:name w:val="List Paragraph"/>
    <w:basedOn w:val="Normal"/>
    <w:uiPriority w:val="34"/>
    <w:qFormat/>
    <w:rsid w:val="00ED2702"/>
    <w:pPr>
      <w:ind w:left="720"/>
      <w:contextualSpacing/>
    </w:pPr>
    <w:rPr>
      <w:rFonts w:eastAsia="MS Mincho" w:cs="Times New Roman"/>
    </w:rPr>
  </w:style>
  <w:style w:type="character" w:styleId="Emphasis">
    <w:name w:val="Emphasis"/>
    <w:basedOn w:val="DefaultParagraphFont"/>
    <w:uiPriority w:val="20"/>
    <w:qFormat/>
    <w:rsid w:val="00ED2702"/>
    <w:rPr>
      <w:i/>
      <w:iCs/>
    </w:rPr>
  </w:style>
  <w:style w:type="paragraph" w:styleId="CommentText">
    <w:name w:val="annotation text"/>
    <w:basedOn w:val="Normal"/>
    <w:link w:val="CommentTextChar"/>
    <w:uiPriority w:val="99"/>
    <w:semiHidden/>
    <w:unhideWhenUsed/>
    <w:rsid w:val="009C7D7B"/>
    <w:rPr>
      <w:rFonts w:eastAsia="MS Mincho" w:cs="Times New Roman"/>
    </w:rPr>
  </w:style>
  <w:style w:type="character" w:customStyle="1" w:styleId="CommentTextChar">
    <w:name w:val="Comment Text Char"/>
    <w:basedOn w:val="DefaultParagraphFont"/>
    <w:link w:val="CommentText"/>
    <w:uiPriority w:val="99"/>
    <w:semiHidden/>
    <w:rsid w:val="009C7D7B"/>
    <w:rPr>
      <w:rFonts w:eastAsia="MS Mincho" w:cs="Times New Roman"/>
    </w:rPr>
  </w:style>
  <w:style w:type="character" w:styleId="CommentReference">
    <w:name w:val="annotation reference"/>
    <w:basedOn w:val="DefaultParagraphFont"/>
    <w:uiPriority w:val="99"/>
    <w:semiHidden/>
    <w:unhideWhenUsed/>
    <w:rsid w:val="00D7585C"/>
    <w:rPr>
      <w:sz w:val="16"/>
      <w:szCs w:val="16"/>
    </w:rPr>
  </w:style>
  <w:style w:type="paragraph" w:styleId="CommentSubject">
    <w:name w:val="annotation subject"/>
    <w:basedOn w:val="CommentText"/>
    <w:next w:val="CommentText"/>
    <w:link w:val="CommentSubjectChar"/>
    <w:uiPriority w:val="99"/>
    <w:semiHidden/>
    <w:unhideWhenUsed/>
    <w:rsid w:val="00D7585C"/>
    <w:rPr>
      <w:rFonts w:eastAsiaTheme="minorEastAsia" w:cstheme="minorBidi"/>
      <w:b/>
      <w:bCs/>
      <w:sz w:val="20"/>
      <w:szCs w:val="20"/>
    </w:rPr>
  </w:style>
  <w:style w:type="character" w:customStyle="1" w:styleId="CommentSubjectChar">
    <w:name w:val="Comment Subject Char"/>
    <w:basedOn w:val="CommentTextChar"/>
    <w:link w:val="CommentSubject"/>
    <w:uiPriority w:val="99"/>
    <w:semiHidden/>
    <w:rsid w:val="00D7585C"/>
    <w:rPr>
      <w:rFonts w:eastAsia="MS Mincho" w:cs="Times New Roman"/>
      <w:b/>
      <w:bCs/>
      <w:sz w:val="20"/>
      <w:szCs w:val="20"/>
    </w:rPr>
  </w:style>
  <w:style w:type="paragraph" w:styleId="Revision">
    <w:name w:val="Revision"/>
    <w:hidden/>
    <w:uiPriority w:val="99"/>
    <w:semiHidden/>
    <w:rsid w:val="00D758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ED2702"/>
    <w:pPr>
      <w:ind w:left="720"/>
      <w:contextualSpacing/>
    </w:pPr>
    <w:rPr>
      <w:rFonts w:eastAsia="MS Mincho" w:cs="Times New Roman"/>
    </w:rPr>
  </w:style>
  <w:style w:type="paragraph" w:styleId="BalloonText">
    <w:name w:val="Balloon Text"/>
    <w:basedOn w:val="Normal"/>
    <w:link w:val="BalloonTextChar"/>
    <w:uiPriority w:val="99"/>
    <w:semiHidden/>
    <w:unhideWhenUsed/>
    <w:rsid w:val="00ED27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702"/>
    <w:rPr>
      <w:rFonts w:ascii="Lucida Grande" w:hAnsi="Lucida Grande" w:cs="Lucida Grande"/>
      <w:sz w:val="18"/>
      <w:szCs w:val="18"/>
    </w:rPr>
  </w:style>
  <w:style w:type="paragraph" w:styleId="ListParagraph">
    <w:name w:val="List Paragraph"/>
    <w:basedOn w:val="Normal"/>
    <w:uiPriority w:val="34"/>
    <w:qFormat/>
    <w:rsid w:val="00ED2702"/>
    <w:pPr>
      <w:ind w:left="720"/>
      <w:contextualSpacing/>
    </w:pPr>
    <w:rPr>
      <w:rFonts w:eastAsia="MS Mincho" w:cs="Times New Roman"/>
    </w:rPr>
  </w:style>
  <w:style w:type="character" w:styleId="Emphasis">
    <w:name w:val="Emphasis"/>
    <w:basedOn w:val="DefaultParagraphFont"/>
    <w:uiPriority w:val="20"/>
    <w:qFormat/>
    <w:rsid w:val="00ED2702"/>
    <w:rPr>
      <w:i/>
      <w:iCs/>
    </w:rPr>
  </w:style>
  <w:style w:type="paragraph" w:styleId="CommentText">
    <w:name w:val="annotation text"/>
    <w:basedOn w:val="Normal"/>
    <w:link w:val="CommentTextChar"/>
    <w:uiPriority w:val="99"/>
    <w:semiHidden/>
    <w:unhideWhenUsed/>
    <w:rsid w:val="009C7D7B"/>
    <w:rPr>
      <w:rFonts w:eastAsia="MS Mincho" w:cs="Times New Roman"/>
    </w:rPr>
  </w:style>
  <w:style w:type="character" w:customStyle="1" w:styleId="CommentTextChar">
    <w:name w:val="Comment Text Char"/>
    <w:basedOn w:val="DefaultParagraphFont"/>
    <w:link w:val="CommentText"/>
    <w:uiPriority w:val="99"/>
    <w:semiHidden/>
    <w:rsid w:val="009C7D7B"/>
    <w:rPr>
      <w:rFonts w:eastAsia="MS Mincho" w:cs="Times New Roman"/>
    </w:rPr>
  </w:style>
  <w:style w:type="character" w:styleId="CommentReference">
    <w:name w:val="annotation reference"/>
    <w:basedOn w:val="DefaultParagraphFont"/>
    <w:uiPriority w:val="99"/>
    <w:semiHidden/>
    <w:unhideWhenUsed/>
    <w:rsid w:val="00D7585C"/>
    <w:rPr>
      <w:sz w:val="16"/>
      <w:szCs w:val="16"/>
    </w:rPr>
  </w:style>
  <w:style w:type="paragraph" w:styleId="CommentSubject">
    <w:name w:val="annotation subject"/>
    <w:basedOn w:val="CommentText"/>
    <w:next w:val="CommentText"/>
    <w:link w:val="CommentSubjectChar"/>
    <w:uiPriority w:val="99"/>
    <w:semiHidden/>
    <w:unhideWhenUsed/>
    <w:rsid w:val="00D7585C"/>
    <w:rPr>
      <w:rFonts w:eastAsiaTheme="minorEastAsia" w:cstheme="minorBidi"/>
      <w:b/>
      <w:bCs/>
      <w:sz w:val="20"/>
      <w:szCs w:val="20"/>
    </w:rPr>
  </w:style>
  <w:style w:type="character" w:customStyle="1" w:styleId="CommentSubjectChar">
    <w:name w:val="Comment Subject Char"/>
    <w:basedOn w:val="CommentTextChar"/>
    <w:link w:val="CommentSubject"/>
    <w:uiPriority w:val="99"/>
    <w:semiHidden/>
    <w:rsid w:val="00D7585C"/>
    <w:rPr>
      <w:rFonts w:eastAsia="MS Mincho" w:cs="Times New Roman"/>
      <w:b/>
      <w:bCs/>
      <w:sz w:val="20"/>
      <w:szCs w:val="20"/>
    </w:rPr>
  </w:style>
  <w:style w:type="paragraph" w:styleId="Revision">
    <w:name w:val="Revision"/>
    <w:hidden/>
    <w:uiPriority w:val="99"/>
    <w:semiHidden/>
    <w:rsid w:val="00D7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8400">
      <w:bodyDiv w:val="1"/>
      <w:marLeft w:val="0"/>
      <w:marRight w:val="0"/>
      <w:marTop w:val="0"/>
      <w:marBottom w:val="0"/>
      <w:divBdr>
        <w:top w:val="none" w:sz="0" w:space="0" w:color="auto"/>
        <w:left w:val="none" w:sz="0" w:space="0" w:color="auto"/>
        <w:bottom w:val="none" w:sz="0" w:space="0" w:color="auto"/>
        <w:right w:val="none" w:sz="0" w:space="0" w:color="auto"/>
      </w:divBdr>
      <w:divsChild>
        <w:div w:id="1628198925">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1520</Words>
  <Characters>8664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Adler</dc:creator>
  <cp:lastModifiedBy>Linda Adler-Kassner</cp:lastModifiedBy>
  <cp:revision>19</cp:revision>
  <dcterms:created xsi:type="dcterms:W3CDTF">2014-04-04T17:12:00Z</dcterms:created>
  <dcterms:modified xsi:type="dcterms:W3CDTF">2014-04-10T23:50:00Z</dcterms:modified>
</cp:coreProperties>
</file>